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9D" w:rsidRPr="003B69BE" w:rsidRDefault="003B637F" w:rsidP="0083549D">
      <w:pPr>
        <w:pStyle w:val="Default"/>
        <w:ind w:right="-1"/>
        <w:jc w:val="center"/>
        <w:rPr>
          <w:rFonts w:ascii="Times New Roman" w:hAnsi="Times New Roman" w:cs="Times New Roman"/>
          <w:b/>
          <w:bCs/>
          <w:color w:val="auto"/>
          <w:sz w:val="36"/>
          <w:szCs w:val="36"/>
        </w:rPr>
      </w:pPr>
      <w:bookmarkStart w:id="0" w:name="_GoBack"/>
      <w:bookmarkEnd w:id="0"/>
      <w:r w:rsidRPr="003B69BE">
        <w:rPr>
          <w:rFonts w:ascii="Times New Roman" w:hAnsi="Times New Roman" w:cs="Times New Roman"/>
          <w:b/>
          <w:bCs/>
          <w:color w:val="auto"/>
          <w:sz w:val="36"/>
          <w:szCs w:val="36"/>
        </w:rPr>
        <w:t xml:space="preserve">Regolamento </w:t>
      </w:r>
      <w:r w:rsidR="0061208B" w:rsidRPr="003B69BE">
        <w:rPr>
          <w:rFonts w:ascii="Times New Roman" w:hAnsi="Times New Roman" w:cs="Times New Roman"/>
          <w:b/>
          <w:bCs/>
          <w:color w:val="auto"/>
          <w:sz w:val="36"/>
          <w:szCs w:val="36"/>
        </w:rPr>
        <w:t xml:space="preserve">organizzativo e didattico </w:t>
      </w:r>
      <w:r w:rsidRPr="003B69BE">
        <w:rPr>
          <w:rFonts w:ascii="Times New Roman" w:hAnsi="Times New Roman" w:cs="Times New Roman"/>
          <w:b/>
          <w:bCs/>
          <w:color w:val="auto"/>
          <w:sz w:val="36"/>
          <w:szCs w:val="36"/>
        </w:rPr>
        <w:t>d</w:t>
      </w:r>
      <w:r w:rsidR="00C7689B" w:rsidRPr="003B69BE">
        <w:rPr>
          <w:rFonts w:ascii="Times New Roman" w:hAnsi="Times New Roman" w:cs="Times New Roman"/>
          <w:b/>
          <w:bCs/>
          <w:color w:val="auto"/>
          <w:sz w:val="36"/>
          <w:szCs w:val="36"/>
        </w:rPr>
        <w:t>e</w:t>
      </w:r>
      <w:r w:rsidR="0061208B" w:rsidRPr="003B69BE">
        <w:rPr>
          <w:rFonts w:ascii="Times New Roman" w:hAnsi="Times New Roman" w:cs="Times New Roman"/>
          <w:b/>
          <w:bCs/>
          <w:color w:val="auto"/>
          <w:sz w:val="36"/>
          <w:szCs w:val="36"/>
        </w:rPr>
        <w:t>l</w:t>
      </w:r>
      <w:r w:rsidRPr="003B69BE">
        <w:rPr>
          <w:rFonts w:ascii="Times New Roman" w:hAnsi="Times New Roman" w:cs="Times New Roman"/>
          <w:b/>
          <w:bCs/>
          <w:color w:val="auto"/>
          <w:sz w:val="36"/>
          <w:szCs w:val="36"/>
        </w:rPr>
        <w:t xml:space="preserve"> </w:t>
      </w:r>
      <w:r w:rsidR="00C7689B" w:rsidRPr="003B69BE">
        <w:rPr>
          <w:rFonts w:ascii="Times New Roman" w:hAnsi="Times New Roman" w:cs="Times New Roman"/>
          <w:b/>
          <w:bCs/>
          <w:color w:val="auto"/>
          <w:sz w:val="36"/>
          <w:szCs w:val="36"/>
        </w:rPr>
        <w:t>cors</w:t>
      </w:r>
      <w:r w:rsidR="0061208B" w:rsidRPr="003B69BE">
        <w:rPr>
          <w:rFonts w:ascii="Times New Roman" w:hAnsi="Times New Roman" w:cs="Times New Roman"/>
          <w:b/>
          <w:bCs/>
          <w:color w:val="auto"/>
          <w:sz w:val="36"/>
          <w:szCs w:val="36"/>
        </w:rPr>
        <w:t>o</w:t>
      </w:r>
      <w:r w:rsidR="00C7689B" w:rsidRPr="003B69BE">
        <w:rPr>
          <w:rFonts w:ascii="Times New Roman" w:hAnsi="Times New Roman" w:cs="Times New Roman"/>
          <w:b/>
          <w:bCs/>
          <w:color w:val="auto"/>
          <w:sz w:val="36"/>
          <w:szCs w:val="36"/>
        </w:rPr>
        <w:t xml:space="preserve"> di</w:t>
      </w:r>
      <w:r w:rsidRPr="003B69BE">
        <w:rPr>
          <w:rFonts w:ascii="Times New Roman" w:hAnsi="Times New Roman" w:cs="Times New Roman"/>
          <w:b/>
          <w:bCs/>
          <w:color w:val="auto"/>
          <w:sz w:val="36"/>
          <w:szCs w:val="36"/>
        </w:rPr>
        <w:t xml:space="preserve"> dottorato di ricerca</w:t>
      </w:r>
      <w:r w:rsidR="0061208B" w:rsidRPr="003B69BE">
        <w:rPr>
          <w:rFonts w:ascii="Times New Roman" w:hAnsi="Times New Roman" w:cs="Times New Roman"/>
          <w:b/>
          <w:bCs/>
          <w:color w:val="auto"/>
          <w:sz w:val="36"/>
          <w:szCs w:val="36"/>
        </w:rPr>
        <w:t>:</w:t>
      </w:r>
    </w:p>
    <w:p w:rsidR="0061208B" w:rsidRPr="003B69BE" w:rsidRDefault="009E091D" w:rsidP="0083549D">
      <w:pPr>
        <w:pStyle w:val="Default"/>
        <w:ind w:right="-1"/>
        <w:jc w:val="center"/>
        <w:rPr>
          <w:rFonts w:ascii="Times New Roman" w:hAnsi="Times New Roman" w:cs="Times New Roman"/>
          <w:b/>
          <w:bCs/>
          <w:color w:val="auto"/>
          <w:sz w:val="36"/>
          <w:szCs w:val="36"/>
        </w:rPr>
      </w:pPr>
      <w:r w:rsidRPr="003B69BE">
        <w:rPr>
          <w:rFonts w:ascii="Times New Roman" w:hAnsi="Times New Roman" w:cs="Times New Roman"/>
          <w:b/>
          <w:bCs/>
          <w:color w:val="auto"/>
          <w:sz w:val="36"/>
          <w:szCs w:val="36"/>
        </w:rPr>
        <w:t xml:space="preserve"> </w:t>
      </w:r>
      <w:r w:rsidR="0061208B" w:rsidRPr="003B69BE">
        <w:rPr>
          <w:rFonts w:ascii="Times New Roman" w:hAnsi="Times New Roman" w:cs="Times New Roman"/>
          <w:b/>
          <w:bCs/>
          <w:color w:val="auto"/>
          <w:sz w:val="36"/>
          <w:szCs w:val="36"/>
        </w:rPr>
        <w:t>“</w:t>
      </w:r>
      <w:r w:rsidR="003B69BE">
        <w:rPr>
          <w:rFonts w:ascii="Times New Roman" w:hAnsi="Times New Roman" w:cs="Times New Roman"/>
          <w:b/>
          <w:bCs/>
          <w:color w:val="auto"/>
          <w:sz w:val="36"/>
          <w:szCs w:val="36"/>
        </w:rPr>
        <w:t>BIOLOGIA MOLECOLARE, CELLULARE E AMBIENTALE</w:t>
      </w:r>
      <w:r w:rsidR="0061208B" w:rsidRPr="003B69BE">
        <w:rPr>
          <w:rFonts w:ascii="Times New Roman" w:hAnsi="Times New Roman" w:cs="Times New Roman"/>
          <w:b/>
          <w:bCs/>
          <w:color w:val="auto"/>
          <w:sz w:val="36"/>
          <w:szCs w:val="36"/>
        </w:rPr>
        <w:t>”</w:t>
      </w:r>
    </w:p>
    <w:p w:rsidR="006025B3" w:rsidRPr="003B69BE" w:rsidRDefault="006025B3" w:rsidP="006D4134">
      <w:pPr>
        <w:pStyle w:val="Default"/>
        <w:ind w:right="-1"/>
        <w:jc w:val="center"/>
        <w:rPr>
          <w:rFonts w:ascii="Times New Roman" w:hAnsi="Times New Roman" w:cs="Times New Roman"/>
          <w:b/>
          <w:bCs/>
          <w:color w:val="auto"/>
          <w:sz w:val="36"/>
          <w:szCs w:val="36"/>
        </w:rPr>
      </w:pPr>
    </w:p>
    <w:p w:rsidR="00E56953" w:rsidRPr="003B69BE" w:rsidRDefault="00E56953" w:rsidP="006D4134">
      <w:pPr>
        <w:pStyle w:val="Default"/>
        <w:ind w:right="-1"/>
        <w:jc w:val="center"/>
        <w:rPr>
          <w:rFonts w:ascii="Times New Roman" w:hAnsi="Times New Roman" w:cs="Times New Roman"/>
          <w:color w:val="auto"/>
          <w:sz w:val="36"/>
          <w:szCs w:val="36"/>
        </w:rPr>
      </w:pPr>
      <w:r w:rsidRPr="003B69BE">
        <w:rPr>
          <w:rFonts w:ascii="Times New Roman" w:hAnsi="Times New Roman" w:cs="Times New Roman"/>
          <w:b/>
          <w:bCs/>
          <w:color w:val="auto"/>
          <w:sz w:val="36"/>
          <w:szCs w:val="36"/>
        </w:rPr>
        <w:t xml:space="preserve">Dipartimento di </w:t>
      </w:r>
      <w:r w:rsidR="006025B3" w:rsidRPr="003B69BE">
        <w:rPr>
          <w:rFonts w:ascii="Times New Roman" w:hAnsi="Times New Roman" w:cs="Times New Roman"/>
          <w:b/>
          <w:bCs/>
          <w:color w:val="auto"/>
          <w:sz w:val="36"/>
          <w:szCs w:val="36"/>
        </w:rPr>
        <w:t>SCIENZE</w:t>
      </w:r>
    </w:p>
    <w:p w:rsidR="00C93EC9" w:rsidRPr="003B69BE" w:rsidRDefault="00C93EC9" w:rsidP="006D4134">
      <w:pPr>
        <w:ind w:right="-1"/>
        <w:jc w:val="both"/>
        <w:rPr>
          <w:sz w:val="24"/>
        </w:rPr>
      </w:pPr>
    </w:p>
    <w:p w:rsidR="00747BFC" w:rsidRPr="003B69BE" w:rsidRDefault="00747BFC" w:rsidP="006D4134">
      <w:pPr>
        <w:ind w:right="-1"/>
        <w:jc w:val="center"/>
        <w:rPr>
          <w:b/>
          <w:i/>
          <w:sz w:val="24"/>
        </w:rPr>
      </w:pPr>
      <w:r w:rsidRPr="003B69BE">
        <w:rPr>
          <w:b/>
          <w:i/>
          <w:sz w:val="24"/>
        </w:rPr>
        <w:t>Articolo 1</w:t>
      </w:r>
    </w:p>
    <w:p w:rsidR="00747BFC" w:rsidRPr="003B69BE" w:rsidRDefault="00AF4140" w:rsidP="006D4134">
      <w:pPr>
        <w:ind w:right="-1"/>
        <w:jc w:val="center"/>
        <w:rPr>
          <w:b/>
          <w:i/>
          <w:sz w:val="24"/>
        </w:rPr>
      </w:pPr>
      <w:r w:rsidRPr="003B69BE">
        <w:rPr>
          <w:b/>
          <w:i/>
          <w:sz w:val="24"/>
        </w:rPr>
        <w:t>Ambito di applicazione</w:t>
      </w:r>
    </w:p>
    <w:p w:rsidR="005E4D9B" w:rsidRPr="003B69BE" w:rsidRDefault="00800529" w:rsidP="00AF4140">
      <w:pPr>
        <w:ind w:right="-1"/>
        <w:jc w:val="both"/>
        <w:rPr>
          <w:sz w:val="24"/>
        </w:rPr>
      </w:pPr>
      <w:r w:rsidRPr="003B69BE">
        <w:rPr>
          <w:sz w:val="24"/>
        </w:rPr>
        <w:t xml:space="preserve">1. </w:t>
      </w:r>
      <w:r w:rsidR="004D5975" w:rsidRPr="003B69BE">
        <w:rPr>
          <w:sz w:val="24"/>
        </w:rPr>
        <w:t>Il presente Regolamento</w:t>
      </w:r>
      <w:r w:rsidR="00E31F81" w:rsidRPr="003B69BE">
        <w:rPr>
          <w:sz w:val="24"/>
        </w:rPr>
        <w:t>,</w:t>
      </w:r>
      <w:r w:rsidR="004D5975" w:rsidRPr="003B69BE">
        <w:rPr>
          <w:sz w:val="24"/>
        </w:rPr>
        <w:t xml:space="preserve"> adottato </w:t>
      </w:r>
      <w:r w:rsidR="00A817A3" w:rsidRPr="003B69BE">
        <w:rPr>
          <w:sz w:val="24"/>
        </w:rPr>
        <w:t>ai sensi</w:t>
      </w:r>
      <w:r w:rsidR="0061208B" w:rsidRPr="003B69BE">
        <w:rPr>
          <w:sz w:val="24"/>
        </w:rPr>
        <w:t xml:space="preserve"> </w:t>
      </w:r>
      <w:r w:rsidR="00A817A3" w:rsidRPr="003B69BE">
        <w:rPr>
          <w:sz w:val="24"/>
        </w:rPr>
        <w:t>dell’art.</w:t>
      </w:r>
      <w:r w:rsidR="00B51E8E" w:rsidRPr="003B69BE">
        <w:rPr>
          <w:sz w:val="24"/>
        </w:rPr>
        <w:t xml:space="preserve"> </w:t>
      </w:r>
      <w:r w:rsidR="0061208B" w:rsidRPr="003B69BE">
        <w:rPr>
          <w:sz w:val="24"/>
        </w:rPr>
        <w:t>7</w:t>
      </w:r>
      <w:r w:rsidR="00A817A3" w:rsidRPr="003B69BE">
        <w:rPr>
          <w:sz w:val="24"/>
        </w:rPr>
        <w:t>, comm</w:t>
      </w:r>
      <w:r w:rsidR="0061208B" w:rsidRPr="003B69BE">
        <w:rPr>
          <w:sz w:val="24"/>
        </w:rPr>
        <w:t>i 1 e 2</w:t>
      </w:r>
      <w:r w:rsidR="00B51E8E" w:rsidRPr="003B69BE">
        <w:rPr>
          <w:sz w:val="24"/>
        </w:rPr>
        <w:t xml:space="preserve"> del </w:t>
      </w:r>
      <w:r w:rsidR="0061208B" w:rsidRPr="003B69BE">
        <w:rPr>
          <w:sz w:val="24"/>
        </w:rPr>
        <w:t>Regolament</w:t>
      </w:r>
      <w:r w:rsidR="00B51E8E" w:rsidRPr="003B69BE">
        <w:rPr>
          <w:sz w:val="24"/>
        </w:rPr>
        <w:t>o</w:t>
      </w:r>
      <w:r w:rsidR="00A817A3" w:rsidRPr="003B69BE">
        <w:rPr>
          <w:sz w:val="24"/>
        </w:rPr>
        <w:t xml:space="preserve"> di Ateneo</w:t>
      </w:r>
      <w:r w:rsidR="0061208B" w:rsidRPr="003B69BE">
        <w:rPr>
          <w:sz w:val="24"/>
        </w:rPr>
        <w:t xml:space="preserve"> dei corsi di dottorato di ricerca</w:t>
      </w:r>
      <w:r w:rsidR="00E31F81" w:rsidRPr="003B69BE">
        <w:rPr>
          <w:sz w:val="24"/>
        </w:rPr>
        <w:t>,</w:t>
      </w:r>
      <w:r w:rsidR="00E56953" w:rsidRPr="003B69BE">
        <w:rPr>
          <w:sz w:val="24"/>
        </w:rPr>
        <w:t xml:space="preserve"> disciplina</w:t>
      </w:r>
      <w:r w:rsidR="00AF4140" w:rsidRPr="003B69BE">
        <w:rPr>
          <w:sz w:val="24"/>
        </w:rPr>
        <w:t xml:space="preserve"> gli aspetti organizzativi e didattici del corso</w:t>
      </w:r>
      <w:r w:rsidR="00E31F81" w:rsidRPr="003B69BE">
        <w:rPr>
          <w:sz w:val="24"/>
        </w:rPr>
        <w:t xml:space="preserve"> di dottorato di ricerca in </w:t>
      </w:r>
      <w:r w:rsidR="006025B3" w:rsidRPr="003B69BE">
        <w:rPr>
          <w:sz w:val="24"/>
        </w:rPr>
        <w:t>BIOLOGIA MOLECOLARE, CELLULARE E AMBIENTALE</w:t>
      </w:r>
      <w:r w:rsidR="00E31F81" w:rsidRPr="003B69BE">
        <w:rPr>
          <w:sz w:val="24"/>
        </w:rPr>
        <w:t xml:space="preserve"> (d’ora in avanti denominato più brevemente “corso”)</w:t>
      </w:r>
      <w:r w:rsidR="00AF4140" w:rsidRPr="003B69BE">
        <w:rPr>
          <w:sz w:val="24"/>
        </w:rPr>
        <w:t>.</w:t>
      </w:r>
    </w:p>
    <w:p w:rsidR="00752468" w:rsidRPr="003B69BE" w:rsidRDefault="00752468" w:rsidP="006D4134">
      <w:pPr>
        <w:ind w:right="-1"/>
        <w:jc w:val="both"/>
        <w:rPr>
          <w:sz w:val="24"/>
        </w:rPr>
      </w:pPr>
    </w:p>
    <w:p w:rsidR="00E56953" w:rsidRPr="003B69BE" w:rsidRDefault="00E56953" w:rsidP="00E56953">
      <w:pPr>
        <w:ind w:right="-1"/>
        <w:jc w:val="center"/>
        <w:rPr>
          <w:b/>
          <w:i/>
          <w:sz w:val="24"/>
        </w:rPr>
      </w:pPr>
      <w:r w:rsidRPr="003B69BE">
        <w:rPr>
          <w:b/>
          <w:i/>
          <w:sz w:val="24"/>
        </w:rPr>
        <w:t>Articolo 2</w:t>
      </w:r>
    </w:p>
    <w:p w:rsidR="00E56953" w:rsidRPr="003B69BE" w:rsidRDefault="00E56953" w:rsidP="004C7C51">
      <w:pPr>
        <w:ind w:right="-1"/>
        <w:jc w:val="center"/>
        <w:rPr>
          <w:b/>
          <w:i/>
          <w:sz w:val="24"/>
        </w:rPr>
      </w:pPr>
      <w:r w:rsidRPr="003B69BE">
        <w:rPr>
          <w:b/>
          <w:i/>
          <w:sz w:val="24"/>
        </w:rPr>
        <w:t xml:space="preserve">Obiettivi </w:t>
      </w:r>
      <w:r w:rsidR="00FF0618" w:rsidRPr="003B69BE">
        <w:rPr>
          <w:b/>
          <w:i/>
          <w:sz w:val="24"/>
        </w:rPr>
        <w:t>formativ</w:t>
      </w:r>
      <w:r w:rsidR="00E31F81" w:rsidRPr="003B69BE">
        <w:rPr>
          <w:b/>
          <w:i/>
          <w:sz w:val="24"/>
        </w:rPr>
        <w:t>i</w:t>
      </w:r>
      <w:r w:rsidR="00FF0618" w:rsidRPr="003B69BE">
        <w:rPr>
          <w:b/>
          <w:i/>
          <w:sz w:val="24"/>
        </w:rPr>
        <w:t xml:space="preserve"> </w:t>
      </w:r>
      <w:r w:rsidR="00E31F81" w:rsidRPr="003B69BE">
        <w:rPr>
          <w:b/>
          <w:i/>
          <w:sz w:val="24"/>
        </w:rPr>
        <w:t xml:space="preserve">e organizzazione </w:t>
      </w:r>
      <w:r w:rsidR="00342447" w:rsidRPr="003B69BE">
        <w:rPr>
          <w:b/>
          <w:i/>
          <w:sz w:val="24"/>
        </w:rPr>
        <w:t>del corso</w:t>
      </w:r>
      <w:r w:rsidR="00FF0618" w:rsidRPr="003B69BE">
        <w:rPr>
          <w:b/>
          <w:i/>
          <w:sz w:val="24"/>
        </w:rPr>
        <w:t xml:space="preserve"> </w:t>
      </w:r>
      <w:r w:rsidR="004C7C51" w:rsidRPr="003B69BE">
        <w:rPr>
          <w:b/>
          <w:i/>
          <w:sz w:val="24"/>
        </w:rPr>
        <w:t>[</w:t>
      </w:r>
      <w:r w:rsidR="00E31F81" w:rsidRPr="003B69BE">
        <w:rPr>
          <w:b/>
          <w:i/>
          <w:sz w:val="24"/>
        </w:rPr>
        <w:t>con l’</w:t>
      </w:r>
      <w:r w:rsidR="00FF0618" w:rsidRPr="003B69BE">
        <w:rPr>
          <w:b/>
          <w:i/>
          <w:sz w:val="24"/>
        </w:rPr>
        <w:t>eventuale articolazione in curricoli]</w:t>
      </w:r>
    </w:p>
    <w:p w:rsidR="00E31F81" w:rsidRPr="003B69BE" w:rsidRDefault="000B663F" w:rsidP="00A07BE4">
      <w:pPr>
        <w:ind w:right="-1"/>
        <w:jc w:val="both"/>
        <w:rPr>
          <w:sz w:val="24"/>
        </w:rPr>
      </w:pPr>
      <w:r w:rsidRPr="003B69BE">
        <w:rPr>
          <w:sz w:val="24"/>
        </w:rPr>
        <w:t xml:space="preserve">1. </w:t>
      </w:r>
      <w:r w:rsidR="00A07BE4" w:rsidRPr="003B69BE">
        <w:rPr>
          <w:sz w:val="24"/>
        </w:rPr>
        <w:t xml:space="preserve">Il </w:t>
      </w:r>
      <w:r w:rsidRPr="003B69BE">
        <w:rPr>
          <w:sz w:val="24"/>
        </w:rPr>
        <w:t xml:space="preserve">corso </w:t>
      </w:r>
      <w:r w:rsidR="00A07BE4" w:rsidRPr="003B69BE">
        <w:rPr>
          <w:sz w:val="24"/>
        </w:rPr>
        <w:t xml:space="preserve">ha lo scopo di formare figure di elevata </w:t>
      </w:r>
      <w:r w:rsidR="004C7C51" w:rsidRPr="003B69BE">
        <w:rPr>
          <w:sz w:val="24"/>
        </w:rPr>
        <w:t>qualificazione</w:t>
      </w:r>
      <w:r w:rsidR="0004656C" w:rsidRPr="003B69BE">
        <w:rPr>
          <w:sz w:val="24"/>
        </w:rPr>
        <w:t xml:space="preserve"> </w:t>
      </w:r>
      <w:r w:rsidR="004C7C51" w:rsidRPr="003B69BE">
        <w:rPr>
          <w:sz w:val="24"/>
        </w:rPr>
        <w:t>per lo svolgimento di attività di ricerca presso soggetti pubblici</w:t>
      </w:r>
      <w:r w:rsidR="0004656C" w:rsidRPr="003B69BE">
        <w:rPr>
          <w:sz w:val="24"/>
        </w:rPr>
        <w:t xml:space="preserve"> e privat</w:t>
      </w:r>
      <w:r w:rsidR="004C7C51" w:rsidRPr="003B69BE">
        <w:rPr>
          <w:sz w:val="24"/>
        </w:rPr>
        <w:t>i</w:t>
      </w:r>
      <w:r w:rsidR="0004656C" w:rsidRPr="003B69BE">
        <w:rPr>
          <w:sz w:val="24"/>
        </w:rPr>
        <w:t>,</w:t>
      </w:r>
      <w:r w:rsidR="00A07BE4" w:rsidRPr="003B69BE">
        <w:rPr>
          <w:sz w:val="24"/>
        </w:rPr>
        <w:t xml:space="preserve"> capaci di progettare e condurre programmi di ricerca pura e applicata </w:t>
      </w:r>
      <w:r w:rsidR="0004656C" w:rsidRPr="003B69BE">
        <w:rPr>
          <w:sz w:val="24"/>
        </w:rPr>
        <w:t>in</w:t>
      </w:r>
      <w:r w:rsidR="009E03CA" w:rsidRPr="003B69BE">
        <w:rPr>
          <w:sz w:val="24"/>
        </w:rPr>
        <w:t xml:space="preserve"> </w:t>
      </w:r>
      <w:r w:rsidR="006025B3" w:rsidRPr="003B69BE">
        <w:rPr>
          <w:sz w:val="24"/>
        </w:rPr>
        <w:t xml:space="preserve">Biologia cellulare, molecolare, </w:t>
      </w:r>
      <w:r w:rsidR="008649FB" w:rsidRPr="003B69BE">
        <w:rPr>
          <w:sz w:val="24"/>
        </w:rPr>
        <w:t xml:space="preserve">animale, </w:t>
      </w:r>
      <w:r w:rsidR="006025B3" w:rsidRPr="003B69BE">
        <w:rPr>
          <w:sz w:val="24"/>
        </w:rPr>
        <w:t>vegetale</w:t>
      </w:r>
      <w:r w:rsidR="008649FB" w:rsidRPr="003B69BE">
        <w:rPr>
          <w:sz w:val="24"/>
        </w:rPr>
        <w:t>; ecologia, fisiologia vegetale e</w:t>
      </w:r>
      <w:r w:rsidR="006025B3" w:rsidRPr="003B69BE">
        <w:rPr>
          <w:sz w:val="24"/>
        </w:rPr>
        <w:t xml:space="preserve"> </w:t>
      </w:r>
      <w:r w:rsidR="00526D4F" w:rsidRPr="003B69BE">
        <w:rPr>
          <w:sz w:val="24"/>
        </w:rPr>
        <w:t>genetica</w:t>
      </w:r>
      <w:r w:rsidR="008B77E3" w:rsidRPr="003B69BE">
        <w:rPr>
          <w:sz w:val="24"/>
        </w:rPr>
        <w:t>.</w:t>
      </w:r>
      <w:r w:rsidR="006025B3" w:rsidRPr="003B69BE">
        <w:rPr>
          <w:sz w:val="24"/>
        </w:rPr>
        <w:t xml:space="preserve"> </w:t>
      </w:r>
      <w:r w:rsidR="00643AAF" w:rsidRPr="003B69BE">
        <w:rPr>
          <w:sz w:val="24"/>
        </w:rPr>
        <w:t>Il corso consente di acquisire competenze culturali e tecniche atte ad affrontare la carriera accademica,</w:t>
      </w:r>
      <w:r w:rsidR="00643AAF" w:rsidRPr="003B69BE">
        <w:t xml:space="preserve"> </w:t>
      </w:r>
      <w:r w:rsidR="00643AAF" w:rsidRPr="003B69BE">
        <w:rPr>
          <w:sz w:val="24"/>
        </w:rPr>
        <w:t>svolgere ruoli di manage</w:t>
      </w:r>
      <w:r w:rsidR="008649FB" w:rsidRPr="003B69BE">
        <w:rPr>
          <w:sz w:val="24"/>
        </w:rPr>
        <w:t>ment</w:t>
      </w:r>
      <w:r w:rsidR="00643AAF" w:rsidRPr="003B69BE">
        <w:rPr>
          <w:sz w:val="24"/>
        </w:rPr>
        <w:t xml:space="preserve"> in aziende ad alta tecnologia, inserendosi nel mercato del lavoro ad elevati livelli di qualificazione.</w:t>
      </w:r>
      <w:r w:rsidR="00F63815" w:rsidRPr="003B69BE">
        <w:t xml:space="preserve"> </w:t>
      </w:r>
    </w:p>
    <w:p w:rsidR="00F63815" w:rsidRPr="003B69BE" w:rsidRDefault="00F63815" w:rsidP="00A07BE4">
      <w:pPr>
        <w:ind w:right="-1"/>
        <w:jc w:val="both"/>
        <w:rPr>
          <w:sz w:val="24"/>
        </w:rPr>
      </w:pPr>
    </w:p>
    <w:p w:rsidR="00A07BE4" w:rsidRPr="003B69BE" w:rsidRDefault="00526D4F" w:rsidP="00A07BE4">
      <w:pPr>
        <w:ind w:right="-1"/>
        <w:jc w:val="both"/>
        <w:rPr>
          <w:sz w:val="24"/>
        </w:rPr>
      </w:pPr>
      <w:r w:rsidRPr="003B69BE">
        <w:rPr>
          <w:sz w:val="24"/>
        </w:rPr>
        <w:t xml:space="preserve">2. </w:t>
      </w:r>
      <w:r w:rsidR="00342447" w:rsidRPr="003B69BE">
        <w:rPr>
          <w:sz w:val="24"/>
        </w:rPr>
        <w:t>Il corso è articolat</w:t>
      </w:r>
      <w:r w:rsidR="004B1545" w:rsidRPr="003B69BE">
        <w:rPr>
          <w:sz w:val="24"/>
        </w:rPr>
        <w:t>o</w:t>
      </w:r>
      <w:r w:rsidR="00342447" w:rsidRPr="003B69BE">
        <w:rPr>
          <w:sz w:val="24"/>
        </w:rPr>
        <w:t xml:space="preserve"> </w:t>
      </w:r>
      <w:r w:rsidR="0004656C" w:rsidRPr="003B69BE">
        <w:rPr>
          <w:sz w:val="24"/>
        </w:rPr>
        <w:t>nei seguenti curric</w:t>
      </w:r>
      <w:r w:rsidR="00EE2FC8" w:rsidRPr="003B69BE">
        <w:rPr>
          <w:sz w:val="24"/>
        </w:rPr>
        <w:t>o</w:t>
      </w:r>
      <w:r w:rsidR="0004656C" w:rsidRPr="003B69BE">
        <w:rPr>
          <w:sz w:val="24"/>
        </w:rPr>
        <w:t>li</w:t>
      </w:r>
      <w:r w:rsidR="00A07BE4" w:rsidRPr="003B69BE">
        <w:rPr>
          <w:sz w:val="24"/>
        </w:rPr>
        <w:t>:</w:t>
      </w:r>
    </w:p>
    <w:p w:rsidR="00F63815" w:rsidRPr="003B69BE" w:rsidRDefault="00F63815" w:rsidP="00F63815">
      <w:pPr>
        <w:ind w:right="-1"/>
        <w:jc w:val="both"/>
        <w:rPr>
          <w:sz w:val="24"/>
          <w:highlight w:val="green"/>
          <w:u w:val="single"/>
        </w:rPr>
      </w:pPr>
      <w:r w:rsidRPr="003B69BE">
        <w:rPr>
          <w:sz w:val="24"/>
        </w:rPr>
        <w:t xml:space="preserve">        </w:t>
      </w:r>
      <w:r w:rsidRPr="003B69BE">
        <w:rPr>
          <w:sz w:val="24"/>
          <w:u w:val="single"/>
        </w:rPr>
        <w:t xml:space="preserve">I.   </w:t>
      </w:r>
      <w:r w:rsidR="00526D4F" w:rsidRPr="003B69BE">
        <w:rPr>
          <w:sz w:val="24"/>
          <w:u w:val="single"/>
        </w:rPr>
        <w:t>Biologia ambientale</w:t>
      </w:r>
      <w:r w:rsidRPr="003B69BE">
        <w:rPr>
          <w:sz w:val="24"/>
          <w:u w:val="single"/>
        </w:rPr>
        <w:t>:</w:t>
      </w:r>
      <w:r w:rsidRPr="003B69BE">
        <w:rPr>
          <w:sz w:val="24"/>
          <w:highlight w:val="green"/>
          <w:u w:val="single"/>
        </w:rPr>
        <w:t xml:space="preserve"> </w:t>
      </w:r>
    </w:p>
    <w:p w:rsidR="00F63815" w:rsidRPr="003B69BE" w:rsidRDefault="009E091D" w:rsidP="00F63815">
      <w:pPr>
        <w:pStyle w:val="Paragrafoelenco"/>
        <w:ind w:right="-1"/>
        <w:jc w:val="both"/>
        <w:rPr>
          <w:sz w:val="24"/>
        </w:rPr>
      </w:pPr>
      <w:r w:rsidRPr="003B69BE">
        <w:rPr>
          <w:sz w:val="24"/>
        </w:rPr>
        <w:t>A</w:t>
      </w:r>
      <w:r w:rsidR="00F63815" w:rsidRPr="003B69BE">
        <w:rPr>
          <w:sz w:val="24"/>
        </w:rPr>
        <w:t>nalisi funzionale degli ecosistemi e loro monitoraggio; studio dei processi filogenetici ed evolutivi;</w:t>
      </w:r>
      <w:r w:rsidR="0067699A" w:rsidRPr="003B69BE">
        <w:rPr>
          <w:sz w:val="24"/>
        </w:rPr>
        <w:t xml:space="preserve"> descrizione,</w:t>
      </w:r>
      <w:r w:rsidR="00F63815" w:rsidRPr="003B69BE">
        <w:rPr>
          <w:sz w:val="24"/>
        </w:rPr>
        <w:t xml:space="preserve"> analisi e conservazione della biodiversità; biologia ed ecologia dell</w:t>
      </w:r>
      <w:r w:rsidR="0067699A" w:rsidRPr="003B69BE">
        <w:rPr>
          <w:sz w:val="24"/>
        </w:rPr>
        <w:t>e popolazioni e delle biocenosi;</w:t>
      </w:r>
      <w:r w:rsidR="00F63815" w:rsidRPr="003B69BE">
        <w:rPr>
          <w:sz w:val="24"/>
        </w:rPr>
        <w:t xml:space="preserve"> sfruttamento sostenibile delle risorse naturali; impatto ambientale e uso di bioindicatori; tutela di beni ambientali e culturali; uso delle piante officinali e medicinali in campo farmaceutico e agronomico; gestione di musei di storia naturale pubblici e privati</w:t>
      </w:r>
      <w:r w:rsidRPr="003B69BE">
        <w:rPr>
          <w:sz w:val="24"/>
        </w:rPr>
        <w:t>.</w:t>
      </w:r>
    </w:p>
    <w:p w:rsidR="0004656C" w:rsidRPr="003B69BE" w:rsidRDefault="0004656C" w:rsidP="00F63815">
      <w:pPr>
        <w:ind w:right="-1"/>
        <w:jc w:val="both"/>
        <w:rPr>
          <w:sz w:val="24"/>
        </w:rPr>
      </w:pPr>
    </w:p>
    <w:p w:rsidR="0004656C" w:rsidRPr="003B69BE" w:rsidRDefault="008B77E3" w:rsidP="008B77E3">
      <w:pPr>
        <w:ind w:right="-1"/>
        <w:jc w:val="both"/>
        <w:rPr>
          <w:sz w:val="24"/>
          <w:u w:val="single"/>
        </w:rPr>
      </w:pPr>
      <w:r w:rsidRPr="003B69BE">
        <w:rPr>
          <w:sz w:val="24"/>
        </w:rPr>
        <w:t xml:space="preserve">         </w:t>
      </w:r>
      <w:r w:rsidRPr="003B69BE">
        <w:rPr>
          <w:sz w:val="24"/>
          <w:u w:val="single"/>
        </w:rPr>
        <w:t>II.</w:t>
      </w:r>
      <w:r w:rsidR="00F63815" w:rsidRPr="003B69BE">
        <w:rPr>
          <w:sz w:val="24"/>
          <w:u w:val="single"/>
        </w:rPr>
        <w:t xml:space="preserve"> </w:t>
      </w:r>
      <w:r w:rsidR="00526D4F" w:rsidRPr="003B69BE">
        <w:rPr>
          <w:sz w:val="24"/>
          <w:u w:val="single"/>
        </w:rPr>
        <w:t xml:space="preserve">Biologia </w:t>
      </w:r>
      <w:r w:rsidR="005508F2" w:rsidRPr="003B69BE">
        <w:rPr>
          <w:sz w:val="24"/>
          <w:u w:val="single"/>
        </w:rPr>
        <w:t xml:space="preserve">molecolare e </w:t>
      </w:r>
      <w:r w:rsidR="00526D4F" w:rsidRPr="003B69BE">
        <w:rPr>
          <w:sz w:val="24"/>
          <w:u w:val="single"/>
        </w:rPr>
        <w:t xml:space="preserve">cellulare </w:t>
      </w:r>
    </w:p>
    <w:p w:rsidR="008B77E3" w:rsidRPr="003B69BE" w:rsidRDefault="008B77E3" w:rsidP="008B77E3">
      <w:pPr>
        <w:pStyle w:val="Paragrafoelenco"/>
        <w:ind w:right="-1"/>
        <w:jc w:val="both"/>
        <w:rPr>
          <w:sz w:val="24"/>
        </w:rPr>
      </w:pPr>
      <w:r w:rsidRPr="003B69BE">
        <w:rPr>
          <w:sz w:val="24"/>
        </w:rPr>
        <w:t>Analisi della struttura e funzione dei compartimenti cellulari; meccanismi di modulazione della comunicazione inter- ed intracellulare; processi di proliferazione e morte cellulare; meccanismi molecolari e cell</w:t>
      </w:r>
      <w:r w:rsidR="00DF261B" w:rsidRPr="003B69BE">
        <w:rPr>
          <w:sz w:val="24"/>
        </w:rPr>
        <w:t>ulari d</w:t>
      </w:r>
      <w:r w:rsidRPr="003B69BE">
        <w:rPr>
          <w:sz w:val="24"/>
        </w:rPr>
        <w:t>ello sviluppo, differenziamento e senescenza; meccanismi molecolari e cellulari della neurodegenerazione</w:t>
      </w:r>
      <w:r w:rsidR="00DF261B" w:rsidRPr="003B69BE">
        <w:rPr>
          <w:sz w:val="24"/>
        </w:rPr>
        <w:t xml:space="preserve"> e della neuro</w:t>
      </w:r>
      <w:r w:rsidRPr="003B69BE">
        <w:rPr>
          <w:sz w:val="24"/>
        </w:rPr>
        <w:t>protezione; meccanismi molecolari del danno al DNA e sua riparazione; attività antimutagena ed anticancerogena di composti naturali; studio del metabolismo delle poliammine in cellule vegetali ed animali; meccanismi dello sviluppo e del differenziamento degli organismi vegetali.</w:t>
      </w:r>
    </w:p>
    <w:p w:rsidR="00075BE7" w:rsidRPr="003B69BE" w:rsidRDefault="00075BE7" w:rsidP="00075BE7">
      <w:pPr>
        <w:ind w:left="360" w:right="-1"/>
        <w:jc w:val="both"/>
        <w:rPr>
          <w:sz w:val="24"/>
          <w:highlight w:val="lightGray"/>
        </w:rPr>
      </w:pPr>
    </w:p>
    <w:p w:rsidR="00E31F81" w:rsidRPr="003B69BE" w:rsidRDefault="008B77E3" w:rsidP="00A07BE4">
      <w:pPr>
        <w:ind w:right="-1"/>
        <w:jc w:val="both"/>
        <w:rPr>
          <w:sz w:val="24"/>
        </w:rPr>
      </w:pPr>
      <w:r w:rsidRPr="003B69BE">
        <w:rPr>
          <w:sz w:val="24"/>
        </w:rPr>
        <w:t>I dottori di ricerca che seguono il curric</w:t>
      </w:r>
      <w:r w:rsidR="009E091D" w:rsidRPr="003B69BE">
        <w:rPr>
          <w:sz w:val="24"/>
        </w:rPr>
        <w:t>o</w:t>
      </w:r>
      <w:r w:rsidRPr="003B69BE">
        <w:rPr>
          <w:sz w:val="24"/>
        </w:rPr>
        <w:t>l</w:t>
      </w:r>
      <w:r w:rsidR="009E091D" w:rsidRPr="003B69BE">
        <w:rPr>
          <w:sz w:val="24"/>
        </w:rPr>
        <w:t>o</w:t>
      </w:r>
      <w:r w:rsidRPr="003B69BE">
        <w:rPr>
          <w:sz w:val="24"/>
        </w:rPr>
        <w:t xml:space="preserve"> Biologia ambientale acquisiscono una professionalità</w:t>
      </w:r>
      <w:r w:rsidRPr="003B69BE">
        <w:t xml:space="preserve"> </w:t>
      </w:r>
      <w:r w:rsidRPr="003B69BE">
        <w:rPr>
          <w:sz w:val="24"/>
        </w:rPr>
        <w:t>con potenziale impiego in enti territoriali, per la tutela di beni ambientali e culturali, per la pianificazione territoriale, per la progettazione del paesaggio e del disegno urbano</w:t>
      </w:r>
      <w:r w:rsidR="009E091D" w:rsidRPr="003B69BE">
        <w:rPr>
          <w:sz w:val="24"/>
        </w:rPr>
        <w:t xml:space="preserve">. </w:t>
      </w:r>
      <w:r w:rsidR="00F63815" w:rsidRPr="003B69BE">
        <w:rPr>
          <w:sz w:val="24"/>
        </w:rPr>
        <w:t>I dottori di ricerca che seguono il curric</w:t>
      </w:r>
      <w:r w:rsidRPr="003B69BE">
        <w:rPr>
          <w:sz w:val="24"/>
        </w:rPr>
        <w:t>o</w:t>
      </w:r>
      <w:r w:rsidR="00F63815" w:rsidRPr="003B69BE">
        <w:rPr>
          <w:sz w:val="24"/>
        </w:rPr>
        <w:t>l</w:t>
      </w:r>
      <w:r w:rsidRPr="003B69BE">
        <w:rPr>
          <w:sz w:val="24"/>
        </w:rPr>
        <w:t>o</w:t>
      </w:r>
      <w:r w:rsidR="00F63815" w:rsidRPr="003B69BE">
        <w:rPr>
          <w:sz w:val="24"/>
        </w:rPr>
        <w:t xml:space="preserve"> B</w:t>
      </w:r>
      <w:r w:rsidRPr="003B69BE">
        <w:rPr>
          <w:sz w:val="24"/>
        </w:rPr>
        <w:t>iologia molecolare e cellulare</w:t>
      </w:r>
      <w:r w:rsidR="00F63815" w:rsidRPr="003B69BE">
        <w:rPr>
          <w:sz w:val="24"/>
        </w:rPr>
        <w:t xml:space="preserve"> acquisiscono professionalità e competenze che vedono una vasta applicazione</w:t>
      </w:r>
      <w:r w:rsidRPr="003B69BE">
        <w:rPr>
          <w:sz w:val="24"/>
        </w:rPr>
        <w:t xml:space="preserve"> anche</w:t>
      </w:r>
      <w:r w:rsidR="00F63815" w:rsidRPr="003B69BE">
        <w:rPr>
          <w:sz w:val="24"/>
        </w:rPr>
        <w:t xml:space="preserve"> nell’industria farmaceutica, biotecnologica ed agroalimentare.</w:t>
      </w:r>
      <w:r w:rsidRPr="003B69BE">
        <w:rPr>
          <w:sz w:val="24"/>
        </w:rPr>
        <w:t xml:space="preserve"> </w:t>
      </w:r>
    </w:p>
    <w:p w:rsidR="00F63815" w:rsidRPr="003B69BE" w:rsidRDefault="00F63815" w:rsidP="00A07BE4">
      <w:pPr>
        <w:ind w:right="-1"/>
        <w:jc w:val="both"/>
        <w:rPr>
          <w:sz w:val="24"/>
        </w:rPr>
      </w:pPr>
    </w:p>
    <w:p w:rsidR="00342447" w:rsidRPr="003B69BE" w:rsidRDefault="00A907F5" w:rsidP="00A07BE4">
      <w:pPr>
        <w:ind w:right="-1"/>
        <w:jc w:val="both"/>
        <w:rPr>
          <w:sz w:val="24"/>
        </w:rPr>
      </w:pPr>
      <w:r w:rsidRPr="003B69BE">
        <w:rPr>
          <w:sz w:val="24"/>
        </w:rPr>
        <w:lastRenderedPageBreak/>
        <w:t>3</w:t>
      </w:r>
      <w:r w:rsidR="00A07BE4" w:rsidRPr="003B69BE">
        <w:rPr>
          <w:sz w:val="24"/>
        </w:rPr>
        <w:t xml:space="preserve">. </w:t>
      </w:r>
      <w:r w:rsidR="00342447" w:rsidRPr="003B69BE">
        <w:rPr>
          <w:sz w:val="24"/>
        </w:rPr>
        <w:t xml:space="preserve">L’attività formativa è organizzata in: </w:t>
      </w:r>
    </w:p>
    <w:p w:rsidR="00A07BE4" w:rsidRPr="003B69BE" w:rsidRDefault="00A07BE4" w:rsidP="00E57216">
      <w:pPr>
        <w:pStyle w:val="Paragrafoelenco"/>
        <w:widowControl w:val="0"/>
        <w:numPr>
          <w:ilvl w:val="0"/>
          <w:numId w:val="21"/>
        </w:numPr>
        <w:jc w:val="both"/>
        <w:rPr>
          <w:sz w:val="24"/>
        </w:rPr>
      </w:pPr>
      <w:r w:rsidRPr="003B69BE">
        <w:rPr>
          <w:sz w:val="24"/>
        </w:rPr>
        <w:t xml:space="preserve">attività formative comuni, volte a </w:t>
      </w:r>
      <w:r w:rsidR="00D5505F" w:rsidRPr="003B69BE">
        <w:rPr>
          <w:sz w:val="24"/>
        </w:rPr>
        <w:t>fornire a</w:t>
      </w:r>
      <w:r w:rsidRPr="003B69BE">
        <w:rPr>
          <w:sz w:val="24"/>
        </w:rPr>
        <w:t xml:space="preserve">i dottorandi </w:t>
      </w:r>
      <w:r w:rsidR="00E57216" w:rsidRPr="003B69BE">
        <w:rPr>
          <w:sz w:val="24"/>
        </w:rPr>
        <w:t xml:space="preserve">una cultura scientifica e tecnica avanzata, dotandoli della formazione teorica e degli strumenti metodologici necessari per diventare ricercatori. Verranno inoltre forniti gli strumenti utili per acquisire </w:t>
      </w:r>
      <w:r w:rsidR="00D5505F" w:rsidRPr="003B69BE">
        <w:rPr>
          <w:sz w:val="24"/>
        </w:rPr>
        <w:t xml:space="preserve">le competenze relative </w:t>
      </w:r>
      <w:r w:rsidR="00E57216" w:rsidRPr="003B69BE">
        <w:rPr>
          <w:sz w:val="24"/>
        </w:rPr>
        <w:t xml:space="preserve">alla impostazione dei disegni sperimentali, </w:t>
      </w:r>
      <w:r w:rsidR="00D5505F" w:rsidRPr="003B69BE">
        <w:rPr>
          <w:sz w:val="24"/>
        </w:rPr>
        <w:t>alle tecniche e alle modalità di svolgimento della</w:t>
      </w:r>
      <w:r w:rsidRPr="003B69BE">
        <w:rPr>
          <w:sz w:val="24"/>
        </w:rPr>
        <w:t xml:space="preserve"> ricerca scientifica</w:t>
      </w:r>
      <w:r w:rsidR="00D5505F" w:rsidRPr="003B69BE">
        <w:rPr>
          <w:sz w:val="24"/>
        </w:rPr>
        <w:t>,</w:t>
      </w:r>
      <w:r w:rsidR="00526D4F" w:rsidRPr="003B69BE">
        <w:rPr>
          <w:sz w:val="24"/>
        </w:rPr>
        <w:t xml:space="preserve"> tenendo conto delle problematiche prevalenti che si dibattono nella comunità scientifica internazionale</w:t>
      </w:r>
      <w:r w:rsidRPr="003B69BE">
        <w:rPr>
          <w:sz w:val="24"/>
        </w:rPr>
        <w:t>;</w:t>
      </w:r>
    </w:p>
    <w:p w:rsidR="00A07BE4" w:rsidRPr="003B69BE" w:rsidRDefault="00A07BE4" w:rsidP="00342447">
      <w:pPr>
        <w:pStyle w:val="Paragrafoelenco"/>
        <w:numPr>
          <w:ilvl w:val="0"/>
          <w:numId w:val="21"/>
        </w:numPr>
        <w:ind w:right="-1"/>
        <w:jc w:val="both"/>
        <w:rPr>
          <w:sz w:val="24"/>
        </w:rPr>
      </w:pPr>
      <w:r w:rsidRPr="003B69BE">
        <w:rPr>
          <w:sz w:val="24"/>
        </w:rPr>
        <w:t>attività formative specifiche</w:t>
      </w:r>
      <w:r w:rsidR="00E57216" w:rsidRPr="003B69BE">
        <w:rPr>
          <w:sz w:val="24"/>
        </w:rPr>
        <w:t>,</w:t>
      </w:r>
      <w:r w:rsidRPr="003B69BE">
        <w:rPr>
          <w:sz w:val="24"/>
        </w:rPr>
        <w:t xml:space="preserve"> volte a fornire e/o completare le conoscenze e abilità dei dottorandi </w:t>
      </w:r>
      <w:r w:rsidR="00526D4F" w:rsidRPr="003B69BE">
        <w:rPr>
          <w:sz w:val="24"/>
        </w:rPr>
        <w:t xml:space="preserve">nelle tematiche di interesse </w:t>
      </w:r>
      <w:r w:rsidR="008B77E3" w:rsidRPr="003B69BE">
        <w:rPr>
          <w:sz w:val="24"/>
        </w:rPr>
        <w:t>specifiche di ciascun curricolo;</w:t>
      </w:r>
    </w:p>
    <w:p w:rsidR="00E56953" w:rsidRPr="003B69BE" w:rsidRDefault="00A07BE4" w:rsidP="00A07BE4">
      <w:pPr>
        <w:pStyle w:val="Paragrafoelenco"/>
        <w:numPr>
          <w:ilvl w:val="0"/>
          <w:numId w:val="21"/>
        </w:numPr>
        <w:ind w:right="-1"/>
        <w:jc w:val="both"/>
        <w:rPr>
          <w:sz w:val="24"/>
        </w:rPr>
      </w:pPr>
      <w:r w:rsidRPr="003B69BE">
        <w:rPr>
          <w:sz w:val="24"/>
        </w:rPr>
        <w:t>altre attività formative a scelta dello studente</w:t>
      </w:r>
      <w:r w:rsidR="00342447" w:rsidRPr="003B69BE">
        <w:rPr>
          <w:sz w:val="24"/>
        </w:rPr>
        <w:t xml:space="preserve">, </w:t>
      </w:r>
      <w:r w:rsidRPr="003B69BE">
        <w:rPr>
          <w:sz w:val="24"/>
        </w:rPr>
        <w:t>con l’approvazione del Collegio</w:t>
      </w:r>
      <w:r w:rsidR="00E31F81" w:rsidRPr="003B69BE">
        <w:rPr>
          <w:sz w:val="24"/>
        </w:rPr>
        <w:t xml:space="preserve"> dei docenti del corso,</w:t>
      </w:r>
      <w:r w:rsidR="0031536D" w:rsidRPr="003B69BE">
        <w:rPr>
          <w:sz w:val="24"/>
        </w:rPr>
        <w:t xml:space="preserve"> che ne verifica la coerenza</w:t>
      </w:r>
      <w:r w:rsidRPr="003B69BE">
        <w:rPr>
          <w:sz w:val="24"/>
        </w:rPr>
        <w:t xml:space="preserve"> con </w:t>
      </w:r>
      <w:r w:rsidR="0031536D" w:rsidRPr="003B69BE">
        <w:rPr>
          <w:sz w:val="24"/>
        </w:rPr>
        <w:t>il percorso formativo e/o</w:t>
      </w:r>
      <w:r w:rsidRPr="003B69BE">
        <w:rPr>
          <w:sz w:val="24"/>
        </w:rPr>
        <w:t xml:space="preserve"> con il progetto di tesi</w:t>
      </w:r>
      <w:r w:rsidR="0031536D" w:rsidRPr="003B69BE">
        <w:rPr>
          <w:sz w:val="24"/>
        </w:rPr>
        <w:t xml:space="preserve"> del dottorand</w:t>
      </w:r>
      <w:r w:rsidRPr="003B69BE">
        <w:rPr>
          <w:sz w:val="24"/>
        </w:rPr>
        <w:t>o</w:t>
      </w:r>
      <w:r w:rsidR="00884B6A" w:rsidRPr="003B69BE">
        <w:rPr>
          <w:sz w:val="24"/>
        </w:rPr>
        <w:t xml:space="preserve"> (congressi nazionali ed internazionali; corsi di formazione organizzati da enti pubblici e privati; corsi curricolari presso università italiane e straniere</w:t>
      </w:r>
      <w:r w:rsidR="008649FB" w:rsidRPr="003B69BE">
        <w:rPr>
          <w:sz w:val="24"/>
        </w:rPr>
        <w:t>; etc.</w:t>
      </w:r>
      <w:r w:rsidR="00884B6A" w:rsidRPr="003B69BE">
        <w:rPr>
          <w:sz w:val="24"/>
        </w:rPr>
        <w:t>)</w:t>
      </w:r>
    </w:p>
    <w:p w:rsidR="007B42E2" w:rsidRPr="003B69BE" w:rsidRDefault="009E091D" w:rsidP="007B42E2">
      <w:pPr>
        <w:pStyle w:val="Paragrafoelenco"/>
        <w:ind w:right="-1"/>
        <w:jc w:val="both"/>
        <w:rPr>
          <w:sz w:val="24"/>
        </w:rPr>
      </w:pPr>
      <w:r w:rsidRPr="003B69BE">
        <w:rPr>
          <w:sz w:val="24"/>
        </w:rPr>
        <w:t>P</w:t>
      </w:r>
      <w:r w:rsidR="008649FB" w:rsidRPr="003B69BE">
        <w:rPr>
          <w:sz w:val="24"/>
        </w:rPr>
        <w:t>er</w:t>
      </w:r>
      <w:r w:rsidRPr="003B69BE">
        <w:rPr>
          <w:sz w:val="24"/>
        </w:rPr>
        <w:t xml:space="preserve"> il dettaglio delle attività e la loro valutazione ved</w:t>
      </w:r>
      <w:r w:rsidR="009E03CA" w:rsidRPr="003B69BE">
        <w:rPr>
          <w:sz w:val="24"/>
        </w:rPr>
        <w:t>ere</w:t>
      </w:r>
      <w:r w:rsidR="007B42E2" w:rsidRPr="003B69BE">
        <w:rPr>
          <w:sz w:val="24"/>
        </w:rPr>
        <w:t xml:space="preserve"> TABELLA CFU</w:t>
      </w:r>
      <w:r w:rsidRPr="003B69BE">
        <w:rPr>
          <w:sz w:val="24"/>
        </w:rPr>
        <w:t xml:space="preserve"> allegata</w:t>
      </w:r>
    </w:p>
    <w:p w:rsidR="0031536D" w:rsidRPr="003B69BE" w:rsidRDefault="0031536D" w:rsidP="0031536D">
      <w:pPr>
        <w:ind w:right="-1"/>
        <w:jc w:val="both"/>
        <w:rPr>
          <w:sz w:val="24"/>
        </w:rPr>
      </w:pPr>
    </w:p>
    <w:p w:rsidR="00AF4140" w:rsidRPr="003B69BE" w:rsidRDefault="00AF4140" w:rsidP="00AF4140">
      <w:pPr>
        <w:ind w:right="-1"/>
        <w:jc w:val="center"/>
        <w:rPr>
          <w:b/>
          <w:i/>
          <w:sz w:val="24"/>
        </w:rPr>
      </w:pPr>
      <w:r w:rsidRPr="003B69BE">
        <w:rPr>
          <w:b/>
          <w:i/>
          <w:sz w:val="24"/>
        </w:rPr>
        <w:t>Articolo 3</w:t>
      </w:r>
    </w:p>
    <w:p w:rsidR="00AF4140" w:rsidRPr="003B69BE" w:rsidRDefault="00AF4140" w:rsidP="00AF4140">
      <w:pPr>
        <w:ind w:right="-1"/>
        <w:jc w:val="center"/>
        <w:rPr>
          <w:b/>
          <w:i/>
          <w:sz w:val="24"/>
        </w:rPr>
      </w:pPr>
      <w:r w:rsidRPr="003B69BE">
        <w:rPr>
          <w:b/>
          <w:i/>
          <w:sz w:val="24"/>
        </w:rPr>
        <w:t>Composizione del Collegio dei docenti</w:t>
      </w:r>
    </w:p>
    <w:p w:rsidR="00AF4140" w:rsidRPr="003B69BE" w:rsidRDefault="00AF4140" w:rsidP="00AF4140">
      <w:pPr>
        <w:ind w:right="-1"/>
        <w:jc w:val="both"/>
        <w:rPr>
          <w:sz w:val="24"/>
        </w:rPr>
      </w:pPr>
      <w:r w:rsidRPr="003B69BE">
        <w:rPr>
          <w:sz w:val="24"/>
        </w:rPr>
        <w:t xml:space="preserve">1. Il Collegio dei docenti </w:t>
      </w:r>
      <w:r w:rsidR="00E31F81" w:rsidRPr="003B69BE">
        <w:rPr>
          <w:sz w:val="24"/>
        </w:rPr>
        <w:t xml:space="preserve">del corso </w:t>
      </w:r>
      <w:r w:rsidRPr="003B69BE">
        <w:rPr>
          <w:sz w:val="24"/>
        </w:rPr>
        <w:t>è composto:</w:t>
      </w:r>
    </w:p>
    <w:p w:rsidR="00AF4140" w:rsidRPr="003B69BE" w:rsidRDefault="00AF4140" w:rsidP="00AF4140">
      <w:pPr>
        <w:pStyle w:val="Paragrafoelenco"/>
        <w:numPr>
          <w:ilvl w:val="0"/>
          <w:numId w:val="29"/>
        </w:numPr>
        <w:tabs>
          <w:tab w:val="left" w:pos="993"/>
        </w:tabs>
        <w:ind w:right="-1"/>
        <w:jc w:val="both"/>
        <w:rPr>
          <w:sz w:val="24"/>
        </w:rPr>
      </w:pPr>
      <w:r w:rsidRPr="003B69BE">
        <w:rPr>
          <w:sz w:val="24"/>
        </w:rPr>
        <w:t xml:space="preserve">dai docenti universitari individuati nella proposta di attivazione; </w:t>
      </w:r>
    </w:p>
    <w:p w:rsidR="00AF4140" w:rsidRPr="003B69BE" w:rsidRDefault="00AF4140" w:rsidP="00AF4140">
      <w:pPr>
        <w:pStyle w:val="Paragrafoelenco"/>
        <w:numPr>
          <w:ilvl w:val="0"/>
          <w:numId w:val="29"/>
        </w:numPr>
        <w:tabs>
          <w:tab w:val="left" w:pos="993"/>
        </w:tabs>
        <w:ind w:right="-1"/>
        <w:jc w:val="both"/>
        <w:rPr>
          <w:sz w:val="24"/>
        </w:rPr>
      </w:pPr>
      <w:r w:rsidRPr="003B69BE">
        <w:rPr>
          <w:sz w:val="24"/>
        </w:rPr>
        <w:t>da due rappresentanti degli iscritti al corso, che partecipano alle riunioni dell’organo con funzione consultiva per la trattazione dei problemi didattici e organizzativi del corso; essi non partecipano alle discussioni e alle deliberazioni riguardanti la valutazione annuale degli iscritti e l'organizzazione dell'esame finale;</w:t>
      </w:r>
    </w:p>
    <w:p w:rsidR="005508F2" w:rsidRPr="003B69BE" w:rsidRDefault="005508F2" w:rsidP="00AF4140">
      <w:pPr>
        <w:pStyle w:val="Paragrafoelenco"/>
        <w:numPr>
          <w:ilvl w:val="0"/>
          <w:numId w:val="29"/>
        </w:numPr>
        <w:tabs>
          <w:tab w:val="left" w:pos="993"/>
        </w:tabs>
        <w:ind w:right="-1"/>
        <w:jc w:val="both"/>
        <w:rPr>
          <w:sz w:val="24"/>
        </w:rPr>
      </w:pPr>
      <w:r w:rsidRPr="003B69BE">
        <w:rPr>
          <w:sz w:val="24"/>
        </w:rPr>
        <w:t>primi ricercatori e dirigenti di ricerca, o ruoli analoghi di enti pubblici di ricerca;</w:t>
      </w:r>
    </w:p>
    <w:p w:rsidR="005508F2" w:rsidRPr="003B69BE" w:rsidRDefault="005508F2" w:rsidP="00AF4140">
      <w:pPr>
        <w:pStyle w:val="Paragrafoelenco"/>
        <w:numPr>
          <w:ilvl w:val="0"/>
          <w:numId w:val="29"/>
        </w:numPr>
        <w:tabs>
          <w:tab w:val="left" w:pos="993"/>
        </w:tabs>
        <w:ind w:right="-1"/>
        <w:jc w:val="both"/>
        <w:rPr>
          <w:sz w:val="24"/>
        </w:rPr>
      </w:pPr>
      <w:r w:rsidRPr="003B69BE">
        <w:rPr>
          <w:sz w:val="24"/>
        </w:rPr>
        <w:t>esperti di comprovata qualificazione, anche non appartenenti ai ruoli dell’università o altri enti accreditati, in misura comunque non superiore al numero complessivo dei componenti appartenenti ai ruoli dell’Università Roma Tre;</w:t>
      </w:r>
    </w:p>
    <w:p w:rsidR="00AF4140" w:rsidRPr="003B69BE" w:rsidRDefault="00AF4140" w:rsidP="00AF4140">
      <w:pPr>
        <w:ind w:right="-1"/>
        <w:jc w:val="both"/>
        <w:rPr>
          <w:sz w:val="24"/>
        </w:rPr>
      </w:pPr>
    </w:p>
    <w:p w:rsidR="001A10B5" w:rsidRPr="003B69BE" w:rsidRDefault="001A10B5" w:rsidP="001A10B5">
      <w:pPr>
        <w:ind w:right="-1"/>
        <w:jc w:val="both"/>
        <w:rPr>
          <w:b/>
          <w:i/>
          <w:sz w:val="24"/>
        </w:rPr>
      </w:pPr>
      <w:r w:rsidRPr="003B69BE">
        <w:rPr>
          <w:sz w:val="24"/>
        </w:rPr>
        <w:t>2. La sostituzione di componenti o l’ingresso di ulteriori membri nel Collegio, nel rispetto dei limiti fissati dalla normativa, è proposta dal Collegio al Consiglio di Dipartimento e formalizzata con decreto del Direttore del Dipartimento.</w:t>
      </w:r>
    </w:p>
    <w:p w:rsidR="001A10B5" w:rsidRPr="003B69BE" w:rsidRDefault="001A10B5" w:rsidP="00AF4140">
      <w:pPr>
        <w:ind w:right="-1"/>
        <w:jc w:val="both"/>
        <w:rPr>
          <w:sz w:val="24"/>
        </w:rPr>
      </w:pPr>
    </w:p>
    <w:p w:rsidR="001A10B5" w:rsidRPr="003B69BE" w:rsidRDefault="001A10B5" w:rsidP="00AF4140">
      <w:pPr>
        <w:ind w:right="-1"/>
        <w:jc w:val="both"/>
        <w:rPr>
          <w:sz w:val="24"/>
        </w:rPr>
      </w:pPr>
      <w:r w:rsidRPr="003B69BE">
        <w:rPr>
          <w:sz w:val="24"/>
        </w:rPr>
        <w:t>3</w:t>
      </w:r>
      <w:r w:rsidR="00AF4140" w:rsidRPr="003B69BE">
        <w:rPr>
          <w:sz w:val="24"/>
        </w:rPr>
        <w:t xml:space="preserve">. I componenti di cui alla lettera </w:t>
      </w:r>
      <w:r w:rsidR="008B7C66" w:rsidRPr="003B69BE">
        <w:rPr>
          <w:sz w:val="24"/>
        </w:rPr>
        <w:t>b</w:t>
      </w:r>
      <w:r w:rsidR="00AF4140" w:rsidRPr="003B69BE">
        <w:rPr>
          <w:sz w:val="24"/>
        </w:rPr>
        <w:t>) sono individuati mediante procedur</w:t>
      </w:r>
      <w:r w:rsidR="00D5505F" w:rsidRPr="003B69BE">
        <w:rPr>
          <w:sz w:val="24"/>
        </w:rPr>
        <w:t>a</w:t>
      </w:r>
      <w:r w:rsidR="00AF4140" w:rsidRPr="003B69BE">
        <w:rPr>
          <w:sz w:val="24"/>
        </w:rPr>
        <w:t xml:space="preserve"> elett</w:t>
      </w:r>
      <w:r w:rsidR="00D5505F" w:rsidRPr="003B69BE">
        <w:rPr>
          <w:sz w:val="24"/>
        </w:rPr>
        <w:t>orale</w:t>
      </w:r>
      <w:r w:rsidR="00AF4140" w:rsidRPr="003B69BE">
        <w:rPr>
          <w:sz w:val="24"/>
        </w:rPr>
        <w:t xml:space="preserve"> indett</w:t>
      </w:r>
      <w:r w:rsidR="00D5505F" w:rsidRPr="003B69BE">
        <w:rPr>
          <w:sz w:val="24"/>
        </w:rPr>
        <w:t>a</w:t>
      </w:r>
      <w:r w:rsidR="00AF4140" w:rsidRPr="003B69BE">
        <w:rPr>
          <w:sz w:val="24"/>
        </w:rPr>
        <w:t xml:space="preserve"> dal </w:t>
      </w:r>
      <w:r w:rsidR="00E5731C" w:rsidRPr="003B69BE">
        <w:rPr>
          <w:sz w:val="24"/>
        </w:rPr>
        <w:t xml:space="preserve">Direttore del </w:t>
      </w:r>
      <w:r w:rsidR="00AF4140" w:rsidRPr="003B69BE">
        <w:rPr>
          <w:sz w:val="24"/>
        </w:rPr>
        <w:t>Dipartimento sede amministrativa del corso. L’elettorato attivo e passivo spetta a tutti i dottorandi iscritti</w:t>
      </w:r>
      <w:r w:rsidR="00E5731C" w:rsidRPr="003B69BE">
        <w:rPr>
          <w:sz w:val="24"/>
        </w:rPr>
        <w:t xml:space="preserve"> al corso</w:t>
      </w:r>
      <w:r w:rsidR="00AF4140" w:rsidRPr="003B69BE">
        <w:rPr>
          <w:sz w:val="24"/>
        </w:rPr>
        <w:t xml:space="preserve"> (esclusi quelli in cotutela</w:t>
      </w:r>
      <w:r w:rsidR="00E5731C" w:rsidRPr="003B69BE">
        <w:rPr>
          <w:sz w:val="24"/>
        </w:rPr>
        <w:t>,</w:t>
      </w:r>
      <w:r w:rsidR="00AF4140" w:rsidRPr="003B69BE">
        <w:rPr>
          <w:sz w:val="24"/>
        </w:rPr>
        <w:t xml:space="preserve"> iscritti in via principale in una università estera) al momento dell’indizione della procedura elettorale</w:t>
      </w:r>
      <w:r w:rsidR="00AD7AE0" w:rsidRPr="003B69BE">
        <w:rPr>
          <w:sz w:val="24"/>
        </w:rPr>
        <w:t xml:space="preserve">, per la quale si applica l’art. 41, comma 6 dello statuto di Ateneo, in base al quale il </w:t>
      </w:r>
      <w:r w:rsidR="00AD7AE0" w:rsidRPr="003B69BE">
        <w:rPr>
          <w:i/>
          <w:sz w:val="24"/>
        </w:rPr>
        <w:t>quorum</w:t>
      </w:r>
      <w:r w:rsidR="00AD7AE0" w:rsidRPr="003B69BE">
        <w:rPr>
          <w:sz w:val="24"/>
        </w:rPr>
        <w:t xml:space="preserve"> di validità della votazione è pari al 15% degli aventi diritto di voto</w:t>
      </w:r>
      <w:r w:rsidR="00AF4140" w:rsidRPr="003B69BE">
        <w:rPr>
          <w:sz w:val="24"/>
        </w:rPr>
        <w:t>.</w:t>
      </w:r>
      <w:r w:rsidRPr="003B69BE">
        <w:rPr>
          <w:sz w:val="24"/>
        </w:rPr>
        <w:t xml:space="preserve"> L’atto di indizione fissa le ulteriori regole della procedura.</w:t>
      </w:r>
    </w:p>
    <w:p w:rsidR="001A10B5" w:rsidRPr="003B69BE" w:rsidRDefault="001A10B5" w:rsidP="00AF4140">
      <w:pPr>
        <w:ind w:right="-1"/>
        <w:jc w:val="both"/>
        <w:rPr>
          <w:sz w:val="24"/>
        </w:rPr>
      </w:pPr>
    </w:p>
    <w:p w:rsidR="00AF4140" w:rsidRPr="003B69BE" w:rsidRDefault="001A10B5" w:rsidP="00AF4140">
      <w:pPr>
        <w:ind w:right="-1"/>
        <w:jc w:val="both"/>
        <w:rPr>
          <w:sz w:val="24"/>
        </w:rPr>
      </w:pPr>
      <w:r w:rsidRPr="003B69BE">
        <w:rPr>
          <w:sz w:val="24"/>
        </w:rPr>
        <w:t>4.</w:t>
      </w:r>
      <w:r w:rsidR="00E5731C" w:rsidRPr="003B69BE">
        <w:rPr>
          <w:sz w:val="24"/>
        </w:rPr>
        <w:t xml:space="preserve"> </w:t>
      </w:r>
      <w:r w:rsidR="00AF4140" w:rsidRPr="003B69BE">
        <w:rPr>
          <w:sz w:val="24"/>
        </w:rPr>
        <w:t xml:space="preserve">Il mandato </w:t>
      </w:r>
      <w:r w:rsidR="000B01B1" w:rsidRPr="003B69BE">
        <w:rPr>
          <w:sz w:val="24"/>
        </w:rPr>
        <w:t xml:space="preserve">dei componenti di cui alla lettera b) </w:t>
      </w:r>
      <w:r w:rsidR="00E5731C" w:rsidRPr="003B69BE">
        <w:rPr>
          <w:sz w:val="24"/>
        </w:rPr>
        <w:t xml:space="preserve"> </w:t>
      </w:r>
      <w:r w:rsidR="00AF4140" w:rsidRPr="003B69BE">
        <w:rPr>
          <w:sz w:val="24"/>
        </w:rPr>
        <w:t>dura sino alla conclusione del ciclo formativo del</w:t>
      </w:r>
      <w:r w:rsidR="00E5731C" w:rsidRPr="003B69BE">
        <w:rPr>
          <w:sz w:val="24"/>
        </w:rPr>
        <w:t xml:space="preserve"> rispettivo corso</w:t>
      </w:r>
      <w:r w:rsidR="00AF4140" w:rsidRPr="003B69BE">
        <w:rPr>
          <w:sz w:val="24"/>
        </w:rPr>
        <w:t xml:space="preserve">, ovvero alla cessazione dell’iscrizione qualora </w:t>
      </w:r>
      <w:r w:rsidR="00AD7AE0" w:rsidRPr="003B69BE">
        <w:rPr>
          <w:sz w:val="24"/>
        </w:rPr>
        <w:t xml:space="preserve">tale cessazione </w:t>
      </w:r>
      <w:r w:rsidR="00AF4140" w:rsidRPr="003B69BE">
        <w:rPr>
          <w:sz w:val="24"/>
        </w:rPr>
        <w:t>si verifichi</w:t>
      </w:r>
      <w:r w:rsidR="00AD7AE0" w:rsidRPr="003B69BE">
        <w:rPr>
          <w:sz w:val="24"/>
        </w:rPr>
        <w:t xml:space="preserve"> prima del termine del ciclo formativo</w:t>
      </w:r>
      <w:r w:rsidR="00AF4140" w:rsidRPr="003B69BE">
        <w:rPr>
          <w:sz w:val="24"/>
        </w:rPr>
        <w:t>.</w:t>
      </w:r>
      <w:r w:rsidR="007A667F" w:rsidRPr="003B69BE">
        <w:rPr>
          <w:sz w:val="24"/>
        </w:rPr>
        <w:t xml:space="preserve"> </w:t>
      </w:r>
      <w:r w:rsidR="00AF4140" w:rsidRPr="003B69BE">
        <w:rPr>
          <w:sz w:val="24"/>
        </w:rPr>
        <w:t>Alla cessazione</w:t>
      </w:r>
      <w:r w:rsidR="00E5731C" w:rsidRPr="003B69BE">
        <w:rPr>
          <w:sz w:val="24"/>
        </w:rPr>
        <w:t xml:space="preserve"> dalla carica di uno o di entrambi i rappresentanti, </w:t>
      </w:r>
      <w:r w:rsidR="00AF4140" w:rsidRPr="003B69BE">
        <w:rPr>
          <w:sz w:val="24"/>
        </w:rPr>
        <w:t>per qualunque motivo</w:t>
      </w:r>
      <w:r w:rsidR="00E5731C" w:rsidRPr="003B69BE">
        <w:rPr>
          <w:sz w:val="24"/>
        </w:rPr>
        <w:t xml:space="preserve"> avvenuta,</w:t>
      </w:r>
      <w:r w:rsidR="00AF4140" w:rsidRPr="003B69BE">
        <w:rPr>
          <w:sz w:val="24"/>
        </w:rPr>
        <w:t xml:space="preserve"> il</w:t>
      </w:r>
      <w:r w:rsidR="00E5731C" w:rsidRPr="003B69BE">
        <w:rPr>
          <w:sz w:val="24"/>
        </w:rPr>
        <w:t xml:space="preserve"> Direttore del </w:t>
      </w:r>
      <w:r w:rsidR="00AF4140" w:rsidRPr="003B69BE">
        <w:rPr>
          <w:sz w:val="24"/>
        </w:rPr>
        <w:t>Dipartimento procede all’indizione di una nuova procedura elett</w:t>
      </w:r>
      <w:r w:rsidRPr="003B69BE">
        <w:rPr>
          <w:sz w:val="24"/>
        </w:rPr>
        <w:t>orale</w:t>
      </w:r>
      <w:r w:rsidR="00AF4140" w:rsidRPr="003B69BE">
        <w:rPr>
          <w:sz w:val="24"/>
        </w:rPr>
        <w:t xml:space="preserve"> per la ricostituzione della rappresentanza.</w:t>
      </w:r>
    </w:p>
    <w:p w:rsidR="00AF4140" w:rsidRPr="003B69BE" w:rsidRDefault="00AF4140" w:rsidP="00AF4140">
      <w:pPr>
        <w:ind w:right="-1"/>
        <w:jc w:val="both"/>
        <w:rPr>
          <w:sz w:val="24"/>
        </w:rPr>
      </w:pPr>
    </w:p>
    <w:p w:rsidR="00AF4140" w:rsidRPr="003B69BE" w:rsidRDefault="00AF4140" w:rsidP="00AF4140">
      <w:pPr>
        <w:ind w:right="-1"/>
        <w:jc w:val="center"/>
        <w:rPr>
          <w:b/>
          <w:i/>
          <w:sz w:val="24"/>
        </w:rPr>
      </w:pPr>
    </w:p>
    <w:p w:rsidR="007A66A9" w:rsidRPr="003B69BE" w:rsidRDefault="007A66A9" w:rsidP="00AF4140">
      <w:pPr>
        <w:ind w:right="-1"/>
        <w:jc w:val="center"/>
        <w:rPr>
          <w:b/>
          <w:i/>
          <w:sz w:val="24"/>
        </w:rPr>
      </w:pPr>
    </w:p>
    <w:p w:rsidR="00AF4140" w:rsidRPr="003B69BE" w:rsidRDefault="00AF4140" w:rsidP="00AF4140">
      <w:pPr>
        <w:ind w:right="-1"/>
        <w:jc w:val="center"/>
        <w:rPr>
          <w:b/>
          <w:i/>
          <w:sz w:val="24"/>
        </w:rPr>
      </w:pPr>
      <w:r w:rsidRPr="003B69BE">
        <w:rPr>
          <w:b/>
          <w:i/>
          <w:sz w:val="24"/>
        </w:rPr>
        <w:t>Articolo 4</w:t>
      </w:r>
    </w:p>
    <w:p w:rsidR="005508F2" w:rsidRPr="003B69BE" w:rsidRDefault="00AF4140" w:rsidP="007A66A9">
      <w:pPr>
        <w:ind w:right="-1"/>
        <w:jc w:val="center"/>
        <w:rPr>
          <w:ins w:id="1" w:author="Aldo Rocchegiani" w:date="2014-10-22T11:32:00Z"/>
          <w:b/>
          <w:i/>
          <w:sz w:val="24"/>
        </w:rPr>
      </w:pPr>
      <w:r w:rsidRPr="003B69BE">
        <w:rPr>
          <w:b/>
          <w:i/>
          <w:sz w:val="24"/>
        </w:rPr>
        <w:t>Attribuzioni e modalità di funzionamento del Collegio dei docenti</w:t>
      </w:r>
    </w:p>
    <w:p w:rsidR="007A66A9" w:rsidRPr="003B69BE" w:rsidRDefault="007A66A9" w:rsidP="00AF4140">
      <w:pPr>
        <w:autoSpaceDE w:val="0"/>
        <w:autoSpaceDN w:val="0"/>
        <w:adjustRightInd w:val="0"/>
        <w:jc w:val="both"/>
        <w:rPr>
          <w:rFonts w:eastAsia="Calibri"/>
          <w:sz w:val="24"/>
          <w:szCs w:val="24"/>
          <w:lang w:eastAsia="en-US"/>
        </w:rPr>
      </w:pPr>
    </w:p>
    <w:p w:rsidR="007A66A9" w:rsidRPr="003B69BE" w:rsidRDefault="006632EC" w:rsidP="006632EC">
      <w:pPr>
        <w:autoSpaceDE w:val="0"/>
        <w:autoSpaceDN w:val="0"/>
        <w:adjustRightInd w:val="0"/>
        <w:jc w:val="both"/>
        <w:rPr>
          <w:rFonts w:eastAsia="Calibri"/>
          <w:sz w:val="24"/>
          <w:szCs w:val="24"/>
          <w:lang w:eastAsia="en-US"/>
        </w:rPr>
      </w:pPr>
      <w:r w:rsidRPr="003B69BE">
        <w:rPr>
          <w:rFonts w:eastAsia="Calibri"/>
          <w:sz w:val="24"/>
          <w:szCs w:val="24"/>
          <w:lang w:eastAsia="en-US"/>
        </w:rPr>
        <w:lastRenderedPageBreak/>
        <w:t>1.</w:t>
      </w:r>
      <w:r w:rsidR="007A66A9" w:rsidRPr="003B69BE">
        <w:rPr>
          <w:rFonts w:eastAsia="Calibri"/>
          <w:sz w:val="24"/>
          <w:szCs w:val="24"/>
          <w:lang w:eastAsia="en-US"/>
        </w:rPr>
        <w:t>Il Collegio dei docenti:</w:t>
      </w:r>
    </w:p>
    <w:p w:rsidR="007A66A9" w:rsidRPr="003B69BE" w:rsidRDefault="007A66A9"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elegge al suo interno il proprio Coordinatore;</w:t>
      </w:r>
    </w:p>
    <w:p w:rsidR="006632EC" w:rsidRPr="003B69BE" w:rsidRDefault="006632EC"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 xml:space="preserve">organizza l’offerta formativa, sovrintendendo alla gestione da parte dei docenti guida   </w:t>
      </w:r>
    </w:p>
    <w:p w:rsidR="006632EC" w:rsidRPr="003B69BE" w:rsidRDefault="006632EC" w:rsidP="006632EC">
      <w:pPr>
        <w:pStyle w:val="Paragrafoelenco"/>
        <w:autoSpaceDE w:val="0"/>
        <w:autoSpaceDN w:val="0"/>
        <w:adjustRightInd w:val="0"/>
        <w:ind w:left="1571"/>
        <w:jc w:val="both"/>
        <w:rPr>
          <w:rFonts w:eastAsia="Calibri"/>
          <w:sz w:val="24"/>
          <w:szCs w:val="24"/>
          <w:lang w:eastAsia="en-US"/>
        </w:rPr>
      </w:pPr>
      <w:r w:rsidRPr="003B69BE">
        <w:rPr>
          <w:rFonts w:eastAsia="Calibri"/>
          <w:sz w:val="24"/>
          <w:szCs w:val="24"/>
          <w:lang w:eastAsia="en-US"/>
        </w:rPr>
        <w:t>dell’attività scientifica e didattica degli iscritti al corso;</w:t>
      </w:r>
    </w:p>
    <w:p w:rsidR="006632EC" w:rsidRPr="003B69BE" w:rsidRDefault="006632EC"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propone al Rettore la sottoscrizione di convenzioni di cotutela di tesi con atenei stranieri  ai  fini del rilascio di doppio titolo di dottore di ricerca;</w:t>
      </w:r>
    </w:p>
    <w:p w:rsidR="006632EC" w:rsidRPr="003B69BE" w:rsidRDefault="006632EC"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delibera in ordine alle valutazioni sull'attività dei dottorandi;</w:t>
      </w:r>
    </w:p>
    <w:p w:rsidR="006632EC" w:rsidRPr="003B69BE" w:rsidRDefault="006632EC"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 xml:space="preserve">delibera in ordine alla proposta di composizione delle commissioni giudicatrici per  </w:t>
      </w:r>
    </w:p>
    <w:p w:rsidR="006632EC" w:rsidRPr="003B69BE" w:rsidRDefault="006632EC" w:rsidP="006632EC">
      <w:pPr>
        <w:pStyle w:val="Paragrafoelenco"/>
        <w:autoSpaceDE w:val="0"/>
        <w:autoSpaceDN w:val="0"/>
        <w:adjustRightInd w:val="0"/>
        <w:ind w:left="1571"/>
        <w:jc w:val="both"/>
        <w:rPr>
          <w:rFonts w:eastAsia="Calibri"/>
          <w:sz w:val="24"/>
          <w:szCs w:val="24"/>
          <w:lang w:eastAsia="en-US"/>
        </w:rPr>
      </w:pPr>
      <w:r w:rsidRPr="003B69BE">
        <w:rPr>
          <w:rFonts w:eastAsia="Calibri"/>
          <w:sz w:val="24"/>
          <w:szCs w:val="24"/>
          <w:lang w:eastAsia="en-US"/>
        </w:rPr>
        <w:t>l’accesso ai corsi, poi nominate con Decreto Rettorale;</w:t>
      </w:r>
    </w:p>
    <w:p w:rsidR="00B4214F" w:rsidRPr="003B69BE" w:rsidRDefault="00B4214F" w:rsidP="00B4214F">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delibera in ordine alla designazione dei valutatori delle tesi per il conferimento del titolo di dottore di ricerca, poi nominati dal Direttore del Dipartimento</w:t>
      </w:r>
      <w:r w:rsidR="00376E12" w:rsidRPr="003B69BE">
        <w:rPr>
          <w:rFonts w:eastAsia="Calibri"/>
          <w:sz w:val="24"/>
          <w:szCs w:val="24"/>
          <w:lang w:eastAsia="en-US"/>
        </w:rPr>
        <w:t xml:space="preserve"> di Scienze</w:t>
      </w:r>
      <w:r w:rsidRPr="003B69BE">
        <w:rPr>
          <w:rFonts w:eastAsia="Calibri"/>
          <w:sz w:val="24"/>
          <w:szCs w:val="24"/>
          <w:lang w:eastAsia="en-US"/>
        </w:rPr>
        <w:t>;</w:t>
      </w:r>
    </w:p>
    <w:p w:rsidR="006632EC" w:rsidRPr="003B69BE" w:rsidRDefault="00B4214F"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delibera in ordine alla proposta di composizione delle commissioni di valutazione per il conferimento del titolo di dottore di ricerca, poi nominate con Decreto Rettorale;</w:t>
      </w:r>
    </w:p>
    <w:p w:rsidR="00B4214F" w:rsidRPr="003B69BE" w:rsidRDefault="00B4214F" w:rsidP="00B4214F">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riferisce al Consiglio del Dipartimento</w:t>
      </w:r>
      <w:r w:rsidR="00376E12" w:rsidRPr="003B69BE">
        <w:rPr>
          <w:rFonts w:eastAsia="Calibri"/>
          <w:sz w:val="24"/>
          <w:szCs w:val="24"/>
          <w:lang w:eastAsia="en-US"/>
        </w:rPr>
        <w:t xml:space="preserve"> di Scienze</w:t>
      </w:r>
      <w:r w:rsidRPr="003B69BE">
        <w:rPr>
          <w:rFonts w:eastAsia="Calibri"/>
          <w:sz w:val="24"/>
          <w:szCs w:val="24"/>
          <w:lang w:eastAsia="en-US"/>
        </w:rPr>
        <w:t xml:space="preserve"> in merito all’organizzazione e alle attività del corso;</w:t>
      </w:r>
    </w:p>
    <w:p w:rsidR="00B4214F" w:rsidRPr="003B69BE" w:rsidRDefault="00B4214F"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propone al Consiglio del Dipartimento</w:t>
      </w:r>
      <w:r w:rsidR="00376E12" w:rsidRPr="003B69BE">
        <w:rPr>
          <w:rFonts w:eastAsia="Calibri"/>
          <w:sz w:val="24"/>
          <w:szCs w:val="24"/>
          <w:lang w:eastAsia="en-US"/>
        </w:rPr>
        <w:t xml:space="preserve"> di Scienze</w:t>
      </w:r>
      <w:r w:rsidRPr="003B69BE">
        <w:rPr>
          <w:rFonts w:eastAsia="Calibri"/>
          <w:sz w:val="24"/>
          <w:szCs w:val="24"/>
          <w:lang w:eastAsia="en-US"/>
        </w:rPr>
        <w:t xml:space="preserve"> l’attivazione annuale e la previsione del numero di posti;</w:t>
      </w:r>
    </w:p>
    <w:p w:rsidR="00B4214F" w:rsidRPr="003B69BE" w:rsidRDefault="00B4214F"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propone al Rettore, ai sensi dell’articolo 10 comma 6 del Regolamento di Ateneo dei corsi di dottorato di ricerca, eventuali modifiche o integrazioni al bando per l’accesso;</w:t>
      </w:r>
    </w:p>
    <w:p w:rsidR="00B4214F" w:rsidRPr="003B69BE" w:rsidRDefault="00B4214F"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propone al Consiglio del Dipartimento</w:t>
      </w:r>
      <w:r w:rsidR="00376E12" w:rsidRPr="003B69BE">
        <w:rPr>
          <w:rFonts w:eastAsia="Calibri"/>
          <w:sz w:val="24"/>
          <w:szCs w:val="24"/>
          <w:lang w:eastAsia="en-US"/>
        </w:rPr>
        <w:t xml:space="preserve"> di Scienze</w:t>
      </w:r>
      <w:r w:rsidRPr="003B69BE">
        <w:rPr>
          <w:rFonts w:eastAsia="Calibri"/>
          <w:sz w:val="24"/>
          <w:szCs w:val="24"/>
          <w:lang w:eastAsia="en-US"/>
        </w:rPr>
        <w:t xml:space="preserve"> la stipula di convenzioni con altre università o con altri enti pubblici e privati;</w:t>
      </w:r>
    </w:p>
    <w:p w:rsidR="00B4214F" w:rsidRPr="003B69BE" w:rsidRDefault="00B4214F"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 xml:space="preserve">propone al Consiglio del Dipartimento </w:t>
      </w:r>
      <w:r w:rsidR="00376E12" w:rsidRPr="003B69BE">
        <w:rPr>
          <w:rFonts w:eastAsia="Calibri"/>
          <w:sz w:val="24"/>
          <w:szCs w:val="24"/>
          <w:lang w:eastAsia="en-US"/>
        </w:rPr>
        <w:t xml:space="preserve">di Scienze </w:t>
      </w:r>
      <w:r w:rsidRPr="003B69BE">
        <w:rPr>
          <w:rFonts w:eastAsia="Calibri"/>
          <w:sz w:val="24"/>
          <w:szCs w:val="24"/>
          <w:lang w:eastAsia="en-US"/>
        </w:rPr>
        <w:t>l’adozione del presente regolamento, nonché le sue successive modifiche e integrazioni;</w:t>
      </w:r>
    </w:p>
    <w:p w:rsidR="00B4214F" w:rsidRPr="003B69BE" w:rsidRDefault="00B4214F" w:rsidP="006632EC">
      <w:pPr>
        <w:pStyle w:val="Paragrafoelenco"/>
        <w:numPr>
          <w:ilvl w:val="0"/>
          <w:numId w:val="39"/>
        </w:numPr>
        <w:autoSpaceDE w:val="0"/>
        <w:autoSpaceDN w:val="0"/>
        <w:adjustRightInd w:val="0"/>
        <w:jc w:val="both"/>
        <w:rPr>
          <w:rFonts w:eastAsia="Calibri"/>
          <w:sz w:val="24"/>
          <w:szCs w:val="24"/>
          <w:lang w:eastAsia="en-US"/>
        </w:rPr>
      </w:pPr>
      <w:r w:rsidRPr="003B69BE">
        <w:rPr>
          <w:rFonts w:eastAsia="Calibri"/>
          <w:sz w:val="24"/>
          <w:szCs w:val="24"/>
          <w:lang w:eastAsia="en-US"/>
        </w:rPr>
        <w:t>propone al Consiglio del Dipartimento</w:t>
      </w:r>
      <w:r w:rsidR="00376E12" w:rsidRPr="003B69BE">
        <w:rPr>
          <w:rFonts w:eastAsia="Calibri"/>
          <w:sz w:val="24"/>
          <w:szCs w:val="24"/>
          <w:lang w:eastAsia="en-US"/>
        </w:rPr>
        <w:t xml:space="preserve"> di Scienze</w:t>
      </w:r>
      <w:r w:rsidRPr="003B69BE">
        <w:rPr>
          <w:rFonts w:eastAsia="Calibri"/>
          <w:sz w:val="24"/>
          <w:szCs w:val="24"/>
          <w:lang w:eastAsia="en-US"/>
        </w:rPr>
        <w:t xml:space="preserve"> le modifiche o integrazioni della propria composizione.</w:t>
      </w:r>
    </w:p>
    <w:p w:rsidR="007A66A9" w:rsidRPr="003B69BE" w:rsidRDefault="007A66A9" w:rsidP="00AF4140">
      <w:pPr>
        <w:autoSpaceDE w:val="0"/>
        <w:autoSpaceDN w:val="0"/>
        <w:adjustRightInd w:val="0"/>
        <w:jc w:val="both"/>
        <w:rPr>
          <w:rFonts w:eastAsia="Calibri"/>
          <w:sz w:val="24"/>
          <w:szCs w:val="24"/>
          <w:lang w:eastAsia="en-US"/>
        </w:rPr>
      </w:pPr>
    </w:p>
    <w:p w:rsidR="007A66A9" w:rsidRPr="003B69BE" w:rsidRDefault="007A66A9" w:rsidP="00AF4140">
      <w:pPr>
        <w:autoSpaceDE w:val="0"/>
        <w:autoSpaceDN w:val="0"/>
        <w:adjustRightInd w:val="0"/>
        <w:jc w:val="both"/>
        <w:rPr>
          <w:rFonts w:eastAsia="Calibri"/>
          <w:sz w:val="24"/>
          <w:szCs w:val="24"/>
          <w:lang w:eastAsia="en-US"/>
        </w:rPr>
      </w:pPr>
    </w:p>
    <w:p w:rsidR="00AF4140" w:rsidRPr="003B69BE" w:rsidRDefault="00AF4140" w:rsidP="00AF4140">
      <w:pPr>
        <w:autoSpaceDE w:val="0"/>
        <w:autoSpaceDN w:val="0"/>
        <w:adjustRightInd w:val="0"/>
        <w:jc w:val="both"/>
        <w:rPr>
          <w:rFonts w:eastAsia="Calibri"/>
          <w:sz w:val="24"/>
          <w:szCs w:val="24"/>
          <w:lang w:eastAsia="en-US"/>
        </w:rPr>
      </w:pPr>
      <w:r w:rsidRPr="003B69BE">
        <w:rPr>
          <w:rFonts w:eastAsia="Calibri"/>
          <w:sz w:val="24"/>
          <w:szCs w:val="24"/>
          <w:lang w:eastAsia="en-US"/>
        </w:rPr>
        <w:t>2. Il Collegio dei docenti si riunisce in tempo utile per espletare i compiti ad esso attribuiti; di regola, secondo un calendario prestabilito, almeno ogni due mesi e ogniqualvolta il Coordinatore lo ritenga opportuno. La convocazione è effettuata a mezzo posta elettronica dal Coordinatore almeno cinque giorni prima della riunione stessa, con l’ordine del giorno articolato per punti specifici. Il termine di convocazione può essere ridotto in caso di particolare urgenza.</w:t>
      </w:r>
      <w:r w:rsidR="00802204" w:rsidRPr="003B69BE">
        <w:rPr>
          <w:rFonts w:eastAsia="Calibri"/>
          <w:sz w:val="24"/>
          <w:szCs w:val="24"/>
          <w:lang w:eastAsia="en-US"/>
        </w:rPr>
        <w:t xml:space="preserve"> </w:t>
      </w:r>
      <w:r w:rsidRPr="003B69BE">
        <w:rPr>
          <w:rFonts w:eastAsia="Calibri"/>
          <w:sz w:val="24"/>
          <w:szCs w:val="24"/>
        </w:rPr>
        <w:t xml:space="preserve">Se necessario, il Collegio dei docenti può decidere che il consenso dei suoi componenti possa essere espresso con procedura </w:t>
      </w:r>
      <w:r w:rsidR="001A10B5" w:rsidRPr="003B69BE">
        <w:rPr>
          <w:rFonts w:eastAsia="Calibri"/>
          <w:sz w:val="24"/>
          <w:szCs w:val="24"/>
        </w:rPr>
        <w:t>telematica</w:t>
      </w:r>
      <w:r w:rsidRPr="003B69BE">
        <w:rPr>
          <w:rFonts w:eastAsia="Calibri"/>
          <w:sz w:val="24"/>
          <w:szCs w:val="24"/>
        </w:rPr>
        <w:t>.</w:t>
      </w:r>
    </w:p>
    <w:p w:rsidR="00AF4140" w:rsidRPr="003B69BE" w:rsidRDefault="00AF4140" w:rsidP="00AF4140">
      <w:pPr>
        <w:tabs>
          <w:tab w:val="left" w:pos="284"/>
        </w:tabs>
        <w:autoSpaceDE w:val="0"/>
        <w:autoSpaceDN w:val="0"/>
        <w:adjustRightInd w:val="0"/>
        <w:contextualSpacing/>
        <w:jc w:val="both"/>
        <w:rPr>
          <w:rFonts w:eastAsia="Calibri"/>
          <w:sz w:val="24"/>
          <w:szCs w:val="24"/>
          <w:lang w:eastAsia="en-US"/>
        </w:rPr>
      </w:pPr>
    </w:p>
    <w:p w:rsidR="00AF4140" w:rsidRPr="003B69BE" w:rsidRDefault="00AF4140" w:rsidP="00AF4140">
      <w:pPr>
        <w:autoSpaceDE w:val="0"/>
        <w:autoSpaceDN w:val="0"/>
        <w:adjustRightInd w:val="0"/>
        <w:jc w:val="both"/>
        <w:rPr>
          <w:rFonts w:eastAsia="Calibri"/>
          <w:sz w:val="24"/>
          <w:szCs w:val="24"/>
          <w:lang w:eastAsia="en-US"/>
        </w:rPr>
      </w:pPr>
      <w:r w:rsidRPr="003B69BE">
        <w:rPr>
          <w:rFonts w:eastAsia="Calibri"/>
          <w:sz w:val="24"/>
          <w:szCs w:val="24"/>
          <w:lang w:eastAsia="en-US"/>
        </w:rPr>
        <w:t xml:space="preserve">3. Le riunioni del Collegio dei docenti sono presiedute dal Coordinatore o in sua assenza dal Vice Coordinatore o, qualora anch’egli sia assente, dal professore ordinario più anziano presente alla seduta e sono valide se coloro che hanno titolo a parteciparvi sono stati regolarmente convocati ai sensi del comma precedente. </w:t>
      </w:r>
      <w:r w:rsidR="00802204" w:rsidRPr="003B69BE">
        <w:rPr>
          <w:rFonts w:eastAsia="Calibri"/>
          <w:sz w:val="24"/>
          <w:szCs w:val="24"/>
          <w:lang w:eastAsia="en-US"/>
        </w:rPr>
        <w:t xml:space="preserve"> e </w:t>
      </w:r>
      <w:r w:rsidRPr="003B69BE">
        <w:rPr>
          <w:rFonts w:eastAsia="Calibri"/>
          <w:sz w:val="24"/>
          <w:szCs w:val="24"/>
          <w:lang w:eastAsia="en-US"/>
        </w:rPr>
        <w:t xml:space="preserve"> intervenga la maggioranza assoluta dei componenti dell’organo . Nel computo per determinare la maggioranza predetta non si tiene conto degli aventi diritto che abbiano giustificato previamente per iscritto la propria assenza e si tiene conto dei docenti in aspettativa obbligatoria per situazioni di incompatibilità od in alternanza, ex art. 17 D.P.R. n. 382/1980, soltanto se intervengono all’adunanza.</w:t>
      </w:r>
    </w:p>
    <w:p w:rsidR="00802204" w:rsidRPr="003B69BE" w:rsidRDefault="00802204" w:rsidP="00AF4140">
      <w:pPr>
        <w:tabs>
          <w:tab w:val="left" w:pos="284"/>
        </w:tabs>
        <w:autoSpaceDE w:val="0"/>
        <w:autoSpaceDN w:val="0"/>
        <w:adjustRightInd w:val="0"/>
        <w:jc w:val="both"/>
        <w:rPr>
          <w:rFonts w:eastAsia="Calibri"/>
          <w:sz w:val="24"/>
          <w:szCs w:val="24"/>
          <w:lang w:eastAsia="en-US"/>
        </w:rPr>
      </w:pPr>
    </w:p>
    <w:p w:rsidR="00802204" w:rsidRPr="003B69BE" w:rsidRDefault="00802204" w:rsidP="00802204">
      <w:pPr>
        <w:tabs>
          <w:tab w:val="left" w:pos="284"/>
        </w:tabs>
        <w:autoSpaceDE w:val="0"/>
        <w:autoSpaceDN w:val="0"/>
        <w:adjustRightInd w:val="0"/>
        <w:jc w:val="both"/>
        <w:rPr>
          <w:rFonts w:eastAsia="Calibri"/>
          <w:sz w:val="24"/>
          <w:szCs w:val="24"/>
          <w:lang w:eastAsia="en-US"/>
        </w:rPr>
      </w:pPr>
      <w:r w:rsidRPr="003B69BE">
        <w:rPr>
          <w:rFonts w:eastAsia="Calibri"/>
          <w:sz w:val="24"/>
          <w:szCs w:val="24"/>
          <w:lang w:eastAsia="en-US"/>
        </w:rPr>
        <w:t xml:space="preserve">4. </w:t>
      </w:r>
      <w:r w:rsidR="00AF4140" w:rsidRPr="003B69BE">
        <w:rPr>
          <w:rFonts w:eastAsia="Calibri"/>
          <w:sz w:val="24"/>
          <w:szCs w:val="24"/>
          <w:lang w:eastAsia="en-US"/>
        </w:rPr>
        <w:t xml:space="preserve">Le deliberazioni del Collegio dei docenti sono adottate a maggioranza assoluta dei presenti, salvo i casi in cui la legge o la regolamentazione di Ateneo preveda maggioranze differenti. In caso di parità prevale il voto del Coordinatore o di chi presiede in sua vece. Qualora una deliberazione debba essere adottata con la maggioranza assoluta dei componenti si tiene conto dei docenti in aspettativa </w:t>
      </w:r>
      <w:r w:rsidR="00AF4140" w:rsidRPr="003B69BE">
        <w:rPr>
          <w:rFonts w:eastAsia="Calibri"/>
          <w:sz w:val="24"/>
          <w:szCs w:val="24"/>
          <w:lang w:eastAsia="en-US"/>
        </w:rPr>
        <w:lastRenderedPageBreak/>
        <w:t>obbligatoria per situazioni di incompatibilità od in alternanza, ex art. 17 D.P.R. n. 382/1980, soltanto se intervengono all’adunanza.</w:t>
      </w:r>
      <w:r w:rsidRPr="003B69BE">
        <w:rPr>
          <w:rFonts w:eastAsia="Calibri"/>
          <w:sz w:val="24"/>
          <w:szCs w:val="24"/>
          <w:lang w:eastAsia="en-US"/>
        </w:rPr>
        <w:t xml:space="preserve"> Le votazioni si svolgono per alzata di mano. </w:t>
      </w:r>
    </w:p>
    <w:p w:rsidR="00802204" w:rsidRPr="003B69BE" w:rsidRDefault="00802204" w:rsidP="00AF4140">
      <w:pPr>
        <w:tabs>
          <w:tab w:val="left" w:pos="284"/>
        </w:tabs>
        <w:autoSpaceDE w:val="0"/>
        <w:autoSpaceDN w:val="0"/>
        <w:adjustRightInd w:val="0"/>
        <w:jc w:val="both"/>
        <w:rPr>
          <w:rFonts w:eastAsia="Calibri"/>
          <w:sz w:val="24"/>
          <w:szCs w:val="24"/>
          <w:lang w:eastAsia="en-US"/>
        </w:rPr>
      </w:pPr>
    </w:p>
    <w:p w:rsidR="00AF4140" w:rsidRPr="003B69BE" w:rsidRDefault="00802204" w:rsidP="00AF4140">
      <w:pPr>
        <w:tabs>
          <w:tab w:val="left" w:pos="284"/>
        </w:tabs>
        <w:autoSpaceDE w:val="0"/>
        <w:autoSpaceDN w:val="0"/>
        <w:adjustRightInd w:val="0"/>
        <w:jc w:val="both"/>
        <w:rPr>
          <w:rFonts w:eastAsia="Calibri"/>
          <w:sz w:val="24"/>
          <w:szCs w:val="24"/>
          <w:lang w:eastAsia="en-US"/>
        </w:rPr>
      </w:pPr>
      <w:r w:rsidRPr="003B69BE">
        <w:rPr>
          <w:rFonts w:eastAsia="Calibri"/>
          <w:sz w:val="24"/>
          <w:szCs w:val="24"/>
          <w:lang w:eastAsia="en-US"/>
        </w:rPr>
        <w:t xml:space="preserve">5. </w:t>
      </w:r>
      <w:r w:rsidR="00AF4140" w:rsidRPr="003B69BE">
        <w:rPr>
          <w:rFonts w:eastAsia="Calibri"/>
          <w:sz w:val="24"/>
          <w:szCs w:val="24"/>
          <w:lang w:eastAsia="en-US"/>
        </w:rPr>
        <w:t>Alle sedute del Collegio dei docenti non possono intervenire estranei, salvo che ne sia ritenuta opportuna l’audizione per la trattazione di determinati argomenti. In questo caso il Coordinatore dispone l’invito e il Collegio dei docenti lo ratifica all’inizio della seduta. Gli estranei devono lasciare la seduta all’atto delle votazioni.</w:t>
      </w:r>
    </w:p>
    <w:p w:rsidR="00802204" w:rsidRPr="003B69BE" w:rsidRDefault="00802204" w:rsidP="00AF4140">
      <w:pPr>
        <w:tabs>
          <w:tab w:val="left" w:pos="284"/>
        </w:tabs>
        <w:autoSpaceDE w:val="0"/>
        <w:autoSpaceDN w:val="0"/>
        <w:adjustRightInd w:val="0"/>
        <w:jc w:val="both"/>
        <w:rPr>
          <w:rFonts w:eastAsia="Calibri"/>
          <w:sz w:val="24"/>
          <w:szCs w:val="24"/>
          <w:lang w:eastAsia="en-US"/>
        </w:rPr>
      </w:pPr>
    </w:p>
    <w:p w:rsidR="00AF4140" w:rsidRPr="003B69BE" w:rsidRDefault="00802204" w:rsidP="00A907F5">
      <w:pPr>
        <w:ind w:right="-1"/>
        <w:jc w:val="both"/>
        <w:rPr>
          <w:rFonts w:eastAsia="Calibri"/>
          <w:sz w:val="24"/>
          <w:szCs w:val="24"/>
          <w:lang w:eastAsia="en-US"/>
        </w:rPr>
      </w:pPr>
      <w:r w:rsidRPr="003B69BE">
        <w:rPr>
          <w:rFonts w:eastAsia="Calibri"/>
          <w:sz w:val="24"/>
          <w:szCs w:val="24"/>
          <w:lang w:eastAsia="en-US"/>
        </w:rPr>
        <w:t xml:space="preserve">6. </w:t>
      </w:r>
      <w:r w:rsidR="00AF4140" w:rsidRPr="003B69BE">
        <w:rPr>
          <w:rFonts w:eastAsia="Calibri"/>
          <w:sz w:val="24"/>
          <w:szCs w:val="24"/>
          <w:lang w:eastAsia="en-US"/>
        </w:rPr>
        <w:t>Nessuno può prendere parte alla discussione e alla votazione su questioni che lo riguardino personalmente, o che riguardino un suo parente o affine fino al quarto grado.</w:t>
      </w:r>
      <w:r w:rsidRPr="003B69BE">
        <w:rPr>
          <w:rFonts w:eastAsia="Calibri"/>
          <w:sz w:val="24"/>
          <w:szCs w:val="24"/>
          <w:lang w:eastAsia="en-US"/>
        </w:rPr>
        <w:t xml:space="preserve"> </w:t>
      </w:r>
    </w:p>
    <w:p w:rsidR="00A907F5" w:rsidRPr="003B69BE" w:rsidRDefault="00A907F5" w:rsidP="00A907F5">
      <w:pPr>
        <w:ind w:right="-1"/>
        <w:jc w:val="both"/>
        <w:rPr>
          <w:b/>
          <w:i/>
          <w:sz w:val="24"/>
        </w:rPr>
      </w:pPr>
    </w:p>
    <w:p w:rsidR="00A07BE4" w:rsidRPr="003B69BE" w:rsidRDefault="00A07BE4" w:rsidP="00A07BE4">
      <w:pPr>
        <w:ind w:right="-1"/>
        <w:jc w:val="center"/>
        <w:rPr>
          <w:b/>
          <w:i/>
          <w:sz w:val="24"/>
        </w:rPr>
      </w:pPr>
      <w:r w:rsidRPr="003B69BE">
        <w:rPr>
          <w:b/>
          <w:i/>
          <w:sz w:val="24"/>
        </w:rPr>
        <w:t xml:space="preserve">Articolo </w:t>
      </w:r>
      <w:r w:rsidR="00AF4140" w:rsidRPr="003B69BE">
        <w:rPr>
          <w:b/>
          <w:i/>
          <w:sz w:val="24"/>
        </w:rPr>
        <w:t>5</w:t>
      </w:r>
    </w:p>
    <w:p w:rsidR="00A07BE4" w:rsidRPr="003B69BE" w:rsidRDefault="00FF0618" w:rsidP="00A07BE4">
      <w:pPr>
        <w:ind w:right="-1"/>
        <w:jc w:val="center"/>
        <w:rPr>
          <w:b/>
          <w:i/>
          <w:sz w:val="24"/>
        </w:rPr>
      </w:pPr>
      <w:r w:rsidRPr="003B69BE">
        <w:rPr>
          <w:b/>
          <w:i/>
          <w:sz w:val="24"/>
        </w:rPr>
        <w:t>Accesso al corso</w:t>
      </w:r>
    </w:p>
    <w:p w:rsidR="00CA559D" w:rsidRPr="003B69BE" w:rsidRDefault="00CA559D" w:rsidP="00CA559D">
      <w:pPr>
        <w:ind w:right="-1"/>
        <w:jc w:val="both"/>
        <w:rPr>
          <w:sz w:val="24"/>
        </w:rPr>
      </w:pPr>
      <w:r w:rsidRPr="003B69BE">
        <w:rPr>
          <w:sz w:val="24"/>
        </w:rPr>
        <w:t>1. L</w:t>
      </w:r>
      <w:r w:rsidR="00FF0618" w:rsidRPr="003B69BE">
        <w:rPr>
          <w:sz w:val="24"/>
        </w:rPr>
        <w:t xml:space="preserve">a procedura di selezione </w:t>
      </w:r>
      <w:r w:rsidRPr="003B69BE">
        <w:rPr>
          <w:sz w:val="24"/>
        </w:rPr>
        <w:t>per la formazione della graduatoria di merito</w:t>
      </w:r>
      <w:r w:rsidR="00802204" w:rsidRPr="003B69BE">
        <w:rPr>
          <w:sz w:val="24"/>
        </w:rPr>
        <w:t xml:space="preserve"> ai fini dell’ammissione al corso</w:t>
      </w:r>
      <w:r w:rsidRPr="003B69BE">
        <w:rPr>
          <w:sz w:val="24"/>
        </w:rPr>
        <w:t xml:space="preserve"> si svolge con </w:t>
      </w:r>
      <w:r w:rsidR="00376E12" w:rsidRPr="003B69BE">
        <w:rPr>
          <w:sz w:val="24"/>
        </w:rPr>
        <w:t>una del</w:t>
      </w:r>
      <w:r w:rsidR="00FF0618" w:rsidRPr="003B69BE">
        <w:rPr>
          <w:sz w:val="24"/>
        </w:rPr>
        <w:t>l</w:t>
      </w:r>
      <w:r w:rsidR="00376E12" w:rsidRPr="003B69BE">
        <w:rPr>
          <w:sz w:val="24"/>
        </w:rPr>
        <w:t>e</w:t>
      </w:r>
      <w:r w:rsidR="00FF0618" w:rsidRPr="003B69BE">
        <w:rPr>
          <w:sz w:val="24"/>
        </w:rPr>
        <w:t xml:space="preserve"> seguent</w:t>
      </w:r>
      <w:r w:rsidRPr="003B69BE">
        <w:rPr>
          <w:sz w:val="24"/>
        </w:rPr>
        <w:t>e</w:t>
      </w:r>
      <w:r w:rsidR="00FF0618" w:rsidRPr="003B69BE">
        <w:rPr>
          <w:sz w:val="24"/>
        </w:rPr>
        <w:t xml:space="preserve"> modalità</w:t>
      </w:r>
      <w:r w:rsidRPr="003B69BE">
        <w:rPr>
          <w:sz w:val="24"/>
        </w:rPr>
        <w:t xml:space="preserve">: </w:t>
      </w:r>
    </w:p>
    <w:p w:rsidR="00FF0618" w:rsidRPr="003B69BE" w:rsidRDefault="00FF0618" w:rsidP="00CA559D">
      <w:pPr>
        <w:pStyle w:val="Paragrafoelenco"/>
        <w:numPr>
          <w:ilvl w:val="0"/>
          <w:numId w:val="25"/>
        </w:numPr>
        <w:ind w:right="-1"/>
        <w:jc w:val="both"/>
        <w:rPr>
          <w:sz w:val="24"/>
        </w:rPr>
      </w:pPr>
      <w:r w:rsidRPr="003B69BE">
        <w:rPr>
          <w:sz w:val="24"/>
        </w:rPr>
        <w:t>valutazione dei titoli (in trentesimi);</w:t>
      </w:r>
    </w:p>
    <w:p w:rsidR="00FF0618" w:rsidRPr="003B69BE" w:rsidRDefault="00FF0618" w:rsidP="00FF0618">
      <w:pPr>
        <w:pStyle w:val="Paragrafoelenco"/>
        <w:numPr>
          <w:ilvl w:val="0"/>
          <w:numId w:val="25"/>
        </w:numPr>
        <w:ind w:right="-1"/>
        <w:jc w:val="both"/>
        <w:rPr>
          <w:sz w:val="24"/>
        </w:rPr>
      </w:pPr>
      <w:r w:rsidRPr="003B69BE">
        <w:rPr>
          <w:sz w:val="24"/>
        </w:rPr>
        <w:t>valutazione dei titoli e prova scritta (in sessantesimi: 30 + 30);</w:t>
      </w:r>
    </w:p>
    <w:p w:rsidR="00FF0618" w:rsidRPr="003B69BE" w:rsidRDefault="00FF0618" w:rsidP="00FF0618">
      <w:pPr>
        <w:pStyle w:val="Paragrafoelenco"/>
        <w:numPr>
          <w:ilvl w:val="0"/>
          <w:numId w:val="25"/>
        </w:numPr>
        <w:ind w:right="-1"/>
        <w:jc w:val="both"/>
        <w:rPr>
          <w:sz w:val="24"/>
        </w:rPr>
      </w:pPr>
      <w:r w:rsidRPr="003B69BE">
        <w:rPr>
          <w:sz w:val="24"/>
        </w:rPr>
        <w:t>valutazione dei titoli e colloquio (in sessantesimi: 30+ 30);</w:t>
      </w:r>
    </w:p>
    <w:p w:rsidR="00FF0618" w:rsidRPr="003B69BE" w:rsidRDefault="00FF0618" w:rsidP="00FF0618">
      <w:pPr>
        <w:pStyle w:val="Paragrafoelenco"/>
        <w:numPr>
          <w:ilvl w:val="0"/>
          <w:numId w:val="25"/>
        </w:numPr>
        <w:ind w:right="-1"/>
        <w:jc w:val="both"/>
        <w:rPr>
          <w:sz w:val="24"/>
        </w:rPr>
      </w:pPr>
      <w:r w:rsidRPr="003B69BE">
        <w:rPr>
          <w:sz w:val="24"/>
        </w:rPr>
        <w:t>valutazione dei titoli, prova scritta e colloquio (in novantesimi: 30 + 30 + 30).</w:t>
      </w:r>
    </w:p>
    <w:p w:rsidR="002D00B0" w:rsidRPr="003B69BE" w:rsidRDefault="002D00B0" w:rsidP="002D00B0">
      <w:pPr>
        <w:ind w:right="-1"/>
        <w:jc w:val="both"/>
        <w:rPr>
          <w:sz w:val="24"/>
        </w:rPr>
      </w:pPr>
      <w:r w:rsidRPr="003B69BE">
        <w:rPr>
          <w:sz w:val="24"/>
        </w:rPr>
        <w:t>Il collegio dei docenti del Dottorato si riserva di stabilire ogni anno le modalità di svolgimento delle prove d</w:t>
      </w:r>
      <w:r w:rsidR="00776A5C" w:rsidRPr="003B69BE">
        <w:rPr>
          <w:sz w:val="24"/>
        </w:rPr>
        <w:t xml:space="preserve">i accesso al corso di Dottorato </w:t>
      </w:r>
      <w:r w:rsidRPr="003B69BE">
        <w:rPr>
          <w:sz w:val="24"/>
        </w:rPr>
        <w:t>in una riunione collegiale da tenersi prima della pubblicazione del bando di concorso.</w:t>
      </w:r>
    </w:p>
    <w:p w:rsidR="002D00B0" w:rsidRPr="003B69BE" w:rsidRDefault="002D00B0" w:rsidP="002D00B0">
      <w:pPr>
        <w:ind w:right="-1"/>
        <w:jc w:val="both"/>
        <w:rPr>
          <w:sz w:val="24"/>
        </w:rPr>
      </w:pPr>
      <w:r w:rsidRPr="003B69BE">
        <w:rPr>
          <w:sz w:val="24"/>
        </w:rPr>
        <w:t xml:space="preserve">L’accesso ai corsi di </w:t>
      </w:r>
      <w:r w:rsidR="00D81377" w:rsidRPr="003B69BE">
        <w:rPr>
          <w:sz w:val="24"/>
        </w:rPr>
        <w:t>Dottorato avviene</w:t>
      </w:r>
      <w:r w:rsidRPr="003B69BE">
        <w:rPr>
          <w:sz w:val="24"/>
        </w:rPr>
        <w:t xml:space="preserve"> sulla base della formazione di una graduatoria di merito, distinta per ciascuno dei due curric</w:t>
      </w:r>
      <w:r w:rsidR="00D81377" w:rsidRPr="003B69BE">
        <w:rPr>
          <w:sz w:val="24"/>
        </w:rPr>
        <w:t>o</w:t>
      </w:r>
      <w:r w:rsidRPr="003B69BE">
        <w:rPr>
          <w:sz w:val="24"/>
        </w:rPr>
        <w:t>l</w:t>
      </w:r>
      <w:r w:rsidR="00D81377" w:rsidRPr="003B69BE">
        <w:rPr>
          <w:sz w:val="24"/>
        </w:rPr>
        <w:t>i</w:t>
      </w:r>
      <w:r w:rsidRPr="003B69BE">
        <w:rPr>
          <w:sz w:val="24"/>
        </w:rPr>
        <w:t xml:space="preserve"> attivati.</w:t>
      </w:r>
    </w:p>
    <w:p w:rsidR="002D00B0" w:rsidRPr="003B69BE" w:rsidRDefault="002D00B0" w:rsidP="002D00B0">
      <w:pPr>
        <w:ind w:right="-1"/>
        <w:jc w:val="both"/>
        <w:rPr>
          <w:sz w:val="24"/>
        </w:rPr>
      </w:pPr>
    </w:p>
    <w:p w:rsidR="00B226B6" w:rsidRPr="003B69BE" w:rsidRDefault="00CA559D" w:rsidP="00B226B6">
      <w:pPr>
        <w:ind w:right="-1"/>
        <w:jc w:val="both"/>
        <w:rPr>
          <w:sz w:val="24"/>
        </w:rPr>
      </w:pPr>
      <w:r w:rsidRPr="003B69BE">
        <w:rPr>
          <w:sz w:val="24"/>
        </w:rPr>
        <w:t xml:space="preserve">2. </w:t>
      </w:r>
      <w:r w:rsidR="001916CA" w:rsidRPr="003B69BE">
        <w:rPr>
          <w:sz w:val="24"/>
        </w:rPr>
        <w:t>La procedura di selezione per la formazione della graduatoria di merito relativa ai posti riservati</w:t>
      </w:r>
      <w:r w:rsidR="00B226B6" w:rsidRPr="003B69BE">
        <w:rPr>
          <w:sz w:val="24"/>
        </w:rPr>
        <w:t xml:space="preserve"> </w:t>
      </w:r>
      <w:r w:rsidR="00B226B6" w:rsidRPr="003B69BE">
        <w:rPr>
          <w:i/>
          <w:sz w:val="24"/>
        </w:rPr>
        <w:t>(a candidati in possesso di titolo estero)</w:t>
      </w:r>
      <w:r w:rsidR="001916CA" w:rsidRPr="003B69BE">
        <w:rPr>
          <w:sz w:val="24"/>
        </w:rPr>
        <w:t xml:space="preserve"> si svolge con la seguente modalità: </w:t>
      </w:r>
    </w:p>
    <w:p w:rsidR="001916CA" w:rsidRPr="003B69BE" w:rsidRDefault="00B226B6" w:rsidP="00B226B6">
      <w:pPr>
        <w:ind w:right="-1"/>
        <w:jc w:val="both"/>
        <w:rPr>
          <w:sz w:val="24"/>
        </w:rPr>
      </w:pPr>
      <w:r w:rsidRPr="003B69BE">
        <w:rPr>
          <w:sz w:val="24"/>
        </w:rPr>
        <w:t xml:space="preserve">     -    </w:t>
      </w:r>
      <w:r w:rsidR="001916CA" w:rsidRPr="003B69BE">
        <w:rPr>
          <w:sz w:val="24"/>
        </w:rPr>
        <w:t>valutazione dei titoli (in trentesimi);</w:t>
      </w:r>
    </w:p>
    <w:p w:rsidR="001916CA" w:rsidRPr="003B69BE" w:rsidRDefault="001916CA" w:rsidP="001916CA">
      <w:pPr>
        <w:pStyle w:val="Paragrafoelenco"/>
        <w:numPr>
          <w:ilvl w:val="0"/>
          <w:numId w:val="25"/>
        </w:numPr>
        <w:ind w:right="-1"/>
        <w:jc w:val="both"/>
        <w:rPr>
          <w:sz w:val="24"/>
        </w:rPr>
      </w:pPr>
      <w:r w:rsidRPr="003B69BE">
        <w:rPr>
          <w:sz w:val="24"/>
        </w:rPr>
        <w:t>valutazione dei titoli e prova scritta (in sessantesimi: 30 + 30);</w:t>
      </w:r>
    </w:p>
    <w:p w:rsidR="001916CA" w:rsidRPr="003B69BE" w:rsidRDefault="001916CA" w:rsidP="001916CA">
      <w:pPr>
        <w:pStyle w:val="Paragrafoelenco"/>
        <w:numPr>
          <w:ilvl w:val="0"/>
          <w:numId w:val="25"/>
        </w:numPr>
        <w:ind w:right="-1"/>
        <w:jc w:val="both"/>
        <w:rPr>
          <w:sz w:val="24"/>
        </w:rPr>
      </w:pPr>
      <w:r w:rsidRPr="003B69BE">
        <w:rPr>
          <w:sz w:val="24"/>
        </w:rPr>
        <w:t>valutazione dei titoli e colloquio (in sessantesimi: 30+ 30);</w:t>
      </w:r>
    </w:p>
    <w:p w:rsidR="001916CA" w:rsidRPr="003B69BE" w:rsidRDefault="001916CA" w:rsidP="001916CA">
      <w:pPr>
        <w:pStyle w:val="Paragrafoelenco"/>
        <w:numPr>
          <w:ilvl w:val="0"/>
          <w:numId w:val="25"/>
        </w:numPr>
        <w:ind w:right="-1"/>
        <w:jc w:val="both"/>
        <w:rPr>
          <w:sz w:val="24"/>
        </w:rPr>
      </w:pPr>
      <w:r w:rsidRPr="003B69BE">
        <w:rPr>
          <w:sz w:val="24"/>
        </w:rPr>
        <w:t>valutazione dei titoli, prova scritta e colloquio (in novantesimi: 30 + 30 + 30).</w:t>
      </w:r>
    </w:p>
    <w:p w:rsidR="009E091D" w:rsidRPr="003B69BE" w:rsidRDefault="009E091D" w:rsidP="009E091D">
      <w:pPr>
        <w:ind w:right="-1"/>
        <w:jc w:val="both"/>
        <w:rPr>
          <w:sz w:val="24"/>
        </w:rPr>
      </w:pPr>
      <w:r w:rsidRPr="003B69BE">
        <w:rPr>
          <w:sz w:val="24"/>
        </w:rPr>
        <w:t>Il collegio dei docenti del Dottorato si riserva di stabilire ogni anno le modalità di svolgimento delle prove di accesso al corso di Dottorato in una riunione collegiale da tenersi prima della pubblicazione del bando di concorso.</w:t>
      </w:r>
    </w:p>
    <w:p w:rsidR="00444151" w:rsidRPr="003B69BE" w:rsidRDefault="00444151" w:rsidP="00444151">
      <w:pPr>
        <w:rPr>
          <w:b/>
          <w:i/>
          <w:sz w:val="24"/>
        </w:rPr>
      </w:pPr>
    </w:p>
    <w:p w:rsidR="00E56953" w:rsidRPr="003B69BE" w:rsidRDefault="00E56953" w:rsidP="00444151">
      <w:pPr>
        <w:jc w:val="center"/>
        <w:rPr>
          <w:b/>
          <w:i/>
          <w:sz w:val="24"/>
        </w:rPr>
      </w:pPr>
      <w:r w:rsidRPr="003B69BE">
        <w:rPr>
          <w:b/>
          <w:i/>
          <w:sz w:val="24"/>
        </w:rPr>
        <w:t xml:space="preserve">Articolo </w:t>
      </w:r>
      <w:r w:rsidR="00AF4140" w:rsidRPr="003B69BE">
        <w:rPr>
          <w:b/>
          <w:i/>
          <w:sz w:val="24"/>
        </w:rPr>
        <w:t>6</w:t>
      </w:r>
    </w:p>
    <w:p w:rsidR="00E56953" w:rsidRPr="003B69BE" w:rsidRDefault="007055ED" w:rsidP="00E56953">
      <w:pPr>
        <w:ind w:right="-1"/>
        <w:jc w:val="center"/>
        <w:rPr>
          <w:b/>
          <w:i/>
          <w:sz w:val="24"/>
        </w:rPr>
      </w:pPr>
      <w:r w:rsidRPr="003B69BE">
        <w:rPr>
          <w:b/>
          <w:i/>
          <w:sz w:val="24"/>
        </w:rPr>
        <w:t>Docenti guida</w:t>
      </w:r>
    </w:p>
    <w:p w:rsidR="008145BC" w:rsidRPr="003B69BE" w:rsidRDefault="008145BC" w:rsidP="00E56953">
      <w:pPr>
        <w:ind w:right="-1"/>
        <w:jc w:val="both"/>
        <w:rPr>
          <w:sz w:val="24"/>
        </w:rPr>
      </w:pPr>
      <w:r w:rsidRPr="003B69BE">
        <w:rPr>
          <w:sz w:val="24"/>
        </w:rPr>
        <w:t>1. Il Collegio assegna a ciascun dottorando un docente guida</w:t>
      </w:r>
      <w:r w:rsidR="00B226B6" w:rsidRPr="003B69BE">
        <w:rPr>
          <w:sz w:val="24"/>
        </w:rPr>
        <w:t xml:space="preserve"> scelto tra i docenti del collegio, dopo averne verificata la disponibilità.</w:t>
      </w:r>
      <w:r w:rsidRPr="003B69BE">
        <w:rPr>
          <w:sz w:val="24"/>
        </w:rPr>
        <w:t xml:space="preserve"> </w:t>
      </w:r>
      <w:r w:rsidR="00651BEC" w:rsidRPr="003B69BE">
        <w:rPr>
          <w:sz w:val="24"/>
        </w:rPr>
        <w:t xml:space="preserve">Qualora il dottorando manifesti l’interesse ad essere seguito nella sua attività da un </w:t>
      </w:r>
      <w:r w:rsidR="00651BEC" w:rsidRPr="003B69BE">
        <w:rPr>
          <w:i/>
          <w:sz w:val="24"/>
        </w:rPr>
        <w:t>tutor</w:t>
      </w:r>
      <w:r w:rsidR="00651BEC" w:rsidRPr="003B69BE">
        <w:rPr>
          <w:sz w:val="24"/>
        </w:rPr>
        <w:t xml:space="preserve"> non facente parte del collegio (docente guida esterno), questo verrà affiancato da un docente interno al collegio.</w:t>
      </w:r>
    </w:p>
    <w:p w:rsidR="008145BC" w:rsidRPr="003B69BE" w:rsidRDefault="008145BC" w:rsidP="00E56953">
      <w:pPr>
        <w:ind w:right="-1"/>
        <w:jc w:val="both"/>
        <w:rPr>
          <w:sz w:val="24"/>
        </w:rPr>
      </w:pPr>
    </w:p>
    <w:p w:rsidR="00E56953" w:rsidRPr="003B69BE" w:rsidRDefault="008145BC" w:rsidP="00E56953">
      <w:pPr>
        <w:ind w:right="-1"/>
        <w:jc w:val="both"/>
        <w:rPr>
          <w:sz w:val="24"/>
        </w:rPr>
      </w:pPr>
      <w:r w:rsidRPr="003B69BE">
        <w:rPr>
          <w:sz w:val="24"/>
        </w:rPr>
        <w:t xml:space="preserve">2. </w:t>
      </w:r>
      <w:r w:rsidR="0075177A" w:rsidRPr="003B69BE">
        <w:rPr>
          <w:sz w:val="24"/>
        </w:rPr>
        <w:t>I</w:t>
      </w:r>
      <w:r w:rsidRPr="003B69BE">
        <w:rPr>
          <w:sz w:val="24"/>
        </w:rPr>
        <w:t xml:space="preserve">l docente guida </w:t>
      </w:r>
      <w:r w:rsidR="0075177A" w:rsidRPr="003B69BE">
        <w:rPr>
          <w:sz w:val="24"/>
        </w:rPr>
        <w:t xml:space="preserve">è tenuto </w:t>
      </w:r>
      <w:r w:rsidR="00DC7E39" w:rsidRPr="003B69BE">
        <w:rPr>
          <w:sz w:val="24"/>
        </w:rPr>
        <w:t>a seguire l’intero percorso formativo del dottorando, indirizzando</w:t>
      </w:r>
      <w:r w:rsidR="007B42E2" w:rsidRPr="003B69BE">
        <w:rPr>
          <w:sz w:val="24"/>
        </w:rPr>
        <w:t>,</w:t>
      </w:r>
      <w:r w:rsidR="00DC7E39" w:rsidRPr="003B69BE">
        <w:rPr>
          <w:sz w:val="24"/>
        </w:rPr>
        <w:t xml:space="preserve"> </w:t>
      </w:r>
      <w:r w:rsidR="0075177A" w:rsidRPr="003B69BE">
        <w:rPr>
          <w:sz w:val="24"/>
        </w:rPr>
        <w:t xml:space="preserve"> coordina</w:t>
      </w:r>
      <w:r w:rsidR="00DC7E39" w:rsidRPr="003B69BE">
        <w:rPr>
          <w:sz w:val="24"/>
        </w:rPr>
        <w:t>ndo</w:t>
      </w:r>
      <w:r w:rsidR="0075177A" w:rsidRPr="003B69BE">
        <w:rPr>
          <w:sz w:val="24"/>
        </w:rPr>
        <w:t xml:space="preserve"> </w:t>
      </w:r>
      <w:r w:rsidR="007B42E2" w:rsidRPr="003B69BE">
        <w:rPr>
          <w:sz w:val="24"/>
        </w:rPr>
        <w:t>e supportando</w:t>
      </w:r>
      <w:r w:rsidR="0075177A" w:rsidRPr="003B69BE">
        <w:rPr>
          <w:sz w:val="24"/>
        </w:rPr>
        <w:t xml:space="preserve"> </w:t>
      </w:r>
      <w:r w:rsidR="00DC7E39" w:rsidRPr="003B69BE">
        <w:rPr>
          <w:sz w:val="24"/>
        </w:rPr>
        <w:t>le attività previste dal suo piano formativo, fino alla redazione della tesi conclusiva.</w:t>
      </w:r>
    </w:p>
    <w:p w:rsidR="008145BC" w:rsidRPr="003B69BE" w:rsidRDefault="008145BC" w:rsidP="00E56953">
      <w:pPr>
        <w:ind w:right="-1"/>
        <w:jc w:val="both"/>
        <w:rPr>
          <w:sz w:val="24"/>
        </w:rPr>
      </w:pPr>
    </w:p>
    <w:p w:rsidR="008145BC" w:rsidRPr="003B69BE" w:rsidRDefault="008145BC" w:rsidP="00E56953">
      <w:pPr>
        <w:ind w:right="-1"/>
        <w:jc w:val="both"/>
        <w:rPr>
          <w:sz w:val="24"/>
        </w:rPr>
      </w:pPr>
      <w:r w:rsidRPr="003B69BE">
        <w:rPr>
          <w:sz w:val="24"/>
        </w:rPr>
        <w:t>3. A ciascun dottorando p</w:t>
      </w:r>
      <w:r w:rsidR="00205FF6" w:rsidRPr="003B69BE">
        <w:rPr>
          <w:sz w:val="24"/>
        </w:rPr>
        <w:t>ossono</w:t>
      </w:r>
      <w:r w:rsidRPr="003B69BE">
        <w:rPr>
          <w:sz w:val="24"/>
        </w:rPr>
        <w:t xml:space="preserve"> essere assegnat</w:t>
      </w:r>
      <w:r w:rsidR="00205FF6" w:rsidRPr="003B69BE">
        <w:rPr>
          <w:sz w:val="24"/>
        </w:rPr>
        <w:t>i</w:t>
      </w:r>
      <w:r w:rsidRPr="003B69BE">
        <w:rPr>
          <w:sz w:val="24"/>
        </w:rPr>
        <w:t xml:space="preserve"> docent</w:t>
      </w:r>
      <w:r w:rsidR="00205FF6" w:rsidRPr="003B69BE">
        <w:rPr>
          <w:sz w:val="24"/>
        </w:rPr>
        <w:t>i</w:t>
      </w:r>
      <w:r w:rsidRPr="003B69BE">
        <w:rPr>
          <w:sz w:val="24"/>
        </w:rPr>
        <w:t xml:space="preserve"> guida</w:t>
      </w:r>
      <w:r w:rsidR="00205FF6" w:rsidRPr="003B69BE">
        <w:rPr>
          <w:sz w:val="24"/>
        </w:rPr>
        <w:t xml:space="preserve"> in numero superiore a </w:t>
      </w:r>
      <w:r w:rsidRPr="003B69BE">
        <w:rPr>
          <w:sz w:val="24"/>
        </w:rPr>
        <w:t xml:space="preserve">uno, fermo restando che </w:t>
      </w:r>
      <w:r w:rsidR="00205FF6" w:rsidRPr="003B69BE">
        <w:rPr>
          <w:sz w:val="24"/>
        </w:rPr>
        <w:t xml:space="preserve">deve essere formalmente individuato dal Collegio il </w:t>
      </w:r>
      <w:r w:rsidRPr="003B69BE">
        <w:rPr>
          <w:sz w:val="24"/>
        </w:rPr>
        <w:t xml:space="preserve">docente </w:t>
      </w:r>
      <w:r w:rsidR="00205FF6" w:rsidRPr="003B69BE">
        <w:rPr>
          <w:sz w:val="24"/>
        </w:rPr>
        <w:t xml:space="preserve">cui sono attribuite in via principale </w:t>
      </w:r>
      <w:r w:rsidRPr="003B69BE">
        <w:rPr>
          <w:sz w:val="24"/>
        </w:rPr>
        <w:t>le funzioni e le responsabi</w:t>
      </w:r>
      <w:r w:rsidR="001D3F34" w:rsidRPr="003B69BE">
        <w:rPr>
          <w:sz w:val="24"/>
        </w:rPr>
        <w:t>lità di cui al comma precedente.</w:t>
      </w:r>
    </w:p>
    <w:p w:rsidR="008145BC" w:rsidRPr="003B69BE" w:rsidRDefault="008145BC" w:rsidP="00E56953">
      <w:pPr>
        <w:ind w:right="-1"/>
        <w:jc w:val="both"/>
        <w:rPr>
          <w:sz w:val="24"/>
        </w:rPr>
      </w:pPr>
    </w:p>
    <w:p w:rsidR="00302C08" w:rsidRPr="003B69BE" w:rsidRDefault="00302C08" w:rsidP="00E56953">
      <w:pPr>
        <w:ind w:right="-1"/>
        <w:jc w:val="center"/>
        <w:rPr>
          <w:b/>
          <w:i/>
          <w:sz w:val="24"/>
        </w:rPr>
      </w:pPr>
    </w:p>
    <w:p w:rsidR="00E56953" w:rsidRPr="003B69BE" w:rsidRDefault="00E56953" w:rsidP="00E56953">
      <w:pPr>
        <w:ind w:right="-1"/>
        <w:jc w:val="center"/>
        <w:rPr>
          <w:b/>
          <w:i/>
          <w:sz w:val="24"/>
        </w:rPr>
      </w:pPr>
      <w:r w:rsidRPr="003B69BE">
        <w:rPr>
          <w:b/>
          <w:i/>
          <w:sz w:val="24"/>
        </w:rPr>
        <w:t xml:space="preserve">Articolo </w:t>
      </w:r>
      <w:r w:rsidR="00AF4140" w:rsidRPr="003B69BE">
        <w:rPr>
          <w:b/>
          <w:i/>
          <w:sz w:val="24"/>
        </w:rPr>
        <w:t>7</w:t>
      </w:r>
    </w:p>
    <w:p w:rsidR="00E56953" w:rsidRPr="003B69BE" w:rsidRDefault="00B852B8" w:rsidP="00E56953">
      <w:pPr>
        <w:ind w:right="-1"/>
        <w:jc w:val="center"/>
        <w:rPr>
          <w:b/>
          <w:i/>
          <w:sz w:val="24"/>
        </w:rPr>
      </w:pPr>
      <w:r w:rsidRPr="003B69BE">
        <w:rPr>
          <w:b/>
          <w:i/>
          <w:sz w:val="24"/>
        </w:rPr>
        <w:t>Piani formativi dei dottorandi</w:t>
      </w:r>
    </w:p>
    <w:p w:rsidR="00887DBC" w:rsidRPr="003B69BE" w:rsidRDefault="00887DBC" w:rsidP="00887DBC">
      <w:pPr>
        <w:ind w:right="-1"/>
        <w:jc w:val="both"/>
        <w:rPr>
          <w:sz w:val="24"/>
        </w:rPr>
      </w:pPr>
      <w:r w:rsidRPr="003B69BE">
        <w:rPr>
          <w:sz w:val="24"/>
        </w:rPr>
        <w:t>1. Il piano contenente la descrizione degli obiettivi di studio e di ricerca</w:t>
      </w:r>
      <w:r w:rsidR="001A10B5" w:rsidRPr="003B69BE">
        <w:rPr>
          <w:sz w:val="24"/>
        </w:rPr>
        <w:t xml:space="preserve"> di ciascun dottorando</w:t>
      </w:r>
      <w:r w:rsidRPr="003B69BE">
        <w:rPr>
          <w:sz w:val="24"/>
        </w:rPr>
        <w:t xml:space="preserve"> e dei relativi programmi di attività per </w:t>
      </w:r>
      <w:r w:rsidR="001A10B5" w:rsidRPr="003B69BE">
        <w:rPr>
          <w:sz w:val="24"/>
        </w:rPr>
        <w:t xml:space="preserve">ogni anno di corso, compresi </w:t>
      </w:r>
      <w:r w:rsidRPr="003B69BE">
        <w:rPr>
          <w:sz w:val="24"/>
        </w:rPr>
        <w:t>gli eventuali periodi di soggiorno all’estero ai fini della verifica della sostenibilità finanziaria</w:t>
      </w:r>
      <w:r w:rsidR="00802204" w:rsidRPr="003B69BE">
        <w:rPr>
          <w:sz w:val="24"/>
        </w:rPr>
        <w:t>,</w:t>
      </w:r>
      <w:r w:rsidRPr="003B69BE">
        <w:rPr>
          <w:sz w:val="24"/>
        </w:rPr>
        <w:t xml:space="preserve"> è sottoposto da ciascun dottorando, d’intesa con il proprio docente guida, all'approvazione del Collegio</w:t>
      </w:r>
      <w:r w:rsidR="00802204" w:rsidRPr="003B69BE">
        <w:rPr>
          <w:sz w:val="24"/>
        </w:rPr>
        <w:t xml:space="preserve"> dei docenti</w:t>
      </w:r>
      <w:r w:rsidRPr="003B69BE">
        <w:rPr>
          <w:sz w:val="24"/>
        </w:rPr>
        <w:t xml:space="preserve"> </w:t>
      </w:r>
      <w:r w:rsidR="00651BEC" w:rsidRPr="003B69BE">
        <w:rPr>
          <w:sz w:val="24"/>
        </w:rPr>
        <w:t>entro due mesi  dall’assegnazione del docente guida.  Il progetto (2-4 pagine) deve, compatibilmente con la tipologia della ricerca, essere articolato in : Introduzione, Obiettivi, Materiali e Metodi</w:t>
      </w:r>
      <w:r w:rsidR="009E03CA" w:rsidRPr="003B69BE">
        <w:rPr>
          <w:sz w:val="24"/>
        </w:rPr>
        <w:t>, Risultati attesi</w:t>
      </w:r>
      <w:r w:rsidR="00651BEC" w:rsidRPr="003B69BE">
        <w:rPr>
          <w:sz w:val="24"/>
        </w:rPr>
        <w:t xml:space="preserve">. Inoltre il collegio, qualora ne ravveda la necessità (per es. per definire la programmazione delle attività, consigliare strategie di ricerca, suggerire sinergie tra laboratori), può richiedere una presentazione orale dei progetti di ricerca dei dottorandi, prima di procedere all’approvazione. </w:t>
      </w:r>
    </w:p>
    <w:p w:rsidR="00887DBC" w:rsidRPr="003B69BE" w:rsidRDefault="00887DBC" w:rsidP="00887DBC">
      <w:pPr>
        <w:ind w:right="-1"/>
        <w:jc w:val="both"/>
        <w:rPr>
          <w:sz w:val="24"/>
        </w:rPr>
      </w:pPr>
    </w:p>
    <w:p w:rsidR="00887DBC" w:rsidRPr="003B69BE" w:rsidRDefault="00887DBC" w:rsidP="00887DBC">
      <w:pPr>
        <w:ind w:right="-1"/>
        <w:jc w:val="both"/>
        <w:rPr>
          <w:sz w:val="24"/>
        </w:rPr>
      </w:pPr>
      <w:r w:rsidRPr="003B69BE">
        <w:rPr>
          <w:sz w:val="24"/>
        </w:rPr>
        <w:t>2. I piani formativi, approvati con le eventuali modifiche deliberate dal Collegio</w:t>
      </w:r>
      <w:r w:rsidR="00652794" w:rsidRPr="003B69BE">
        <w:rPr>
          <w:sz w:val="24"/>
        </w:rPr>
        <w:t xml:space="preserve"> dei docenti</w:t>
      </w:r>
      <w:r w:rsidRPr="003B69BE">
        <w:rPr>
          <w:sz w:val="24"/>
        </w:rPr>
        <w:t>, costituiscono riferimento per la verifica annuale, da parte del Collegio medesimo, dell'assolvimento degli obblighi formativi da parte di ciascun dottorando.</w:t>
      </w:r>
    </w:p>
    <w:p w:rsidR="00887DBC" w:rsidRPr="003B69BE" w:rsidRDefault="00887DBC" w:rsidP="00887DBC">
      <w:pPr>
        <w:ind w:right="-1"/>
        <w:jc w:val="both"/>
        <w:rPr>
          <w:sz w:val="24"/>
        </w:rPr>
      </w:pPr>
    </w:p>
    <w:p w:rsidR="00E56953" w:rsidRPr="003B69BE" w:rsidRDefault="00E56953" w:rsidP="00E56953">
      <w:pPr>
        <w:ind w:right="-1"/>
        <w:jc w:val="center"/>
        <w:rPr>
          <w:b/>
          <w:i/>
          <w:sz w:val="24"/>
        </w:rPr>
      </w:pPr>
      <w:r w:rsidRPr="003B69BE">
        <w:rPr>
          <w:b/>
          <w:i/>
          <w:sz w:val="24"/>
        </w:rPr>
        <w:t xml:space="preserve">Articolo </w:t>
      </w:r>
      <w:r w:rsidR="00AF4140" w:rsidRPr="003B69BE">
        <w:rPr>
          <w:b/>
          <w:i/>
          <w:sz w:val="24"/>
        </w:rPr>
        <w:t>8</w:t>
      </w:r>
    </w:p>
    <w:p w:rsidR="00E56953" w:rsidRPr="003B69BE" w:rsidRDefault="00B852B8" w:rsidP="00E56953">
      <w:pPr>
        <w:ind w:right="-1"/>
        <w:jc w:val="center"/>
        <w:rPr>
          <w:b/>
          <w:i/>
          <w:sz w:val="24"/>
        </w:rPr>
      </w:pPr>
      <w:r w:rsidRPr="003B69BE">
        <w:rPr>
          <w:b/>
          <w:i/>
          <w:sz w:val="24"/>
        </w:rPr>
        <w:t>Verifiche del profitto</w:t>
      </w:r>
    </w:p>
    <w:p w:rsidR="002A31E5" w:rsidRPr="003B69BE" w:rsidRDefault="002A31E5" w:rsidP="00FB2A99">
      <w:pPr>
        <w:ind w:right="-1"/>
        <w:jc w:val="both"/>
        <w:rPr>
          <w:sz w:val="24"/>
        </w:rPr>
      </w:pPr>
      <w:r w:rsidRPr="003B69BE">
        <w:rPr>
          <w:sz w:val="24"/>
        </w:rPr>
        <w:t xml:space="preserve">1. </w:t>
      </w:r>
      <w:r w:rsidR="00024112" w:rsidRPr="003B69BE">
        <w:rPr>
          <w:sz w:val="24"/>
        </w:rPr>
        <w:t xml:space="preserve">Alla fine del primo e del secondo anno del corso di dottorato, ogni dottorando è tenuto a presentare una relazione scritta in lingua inglese (su modulo </w:t>
      </w:r>
      <w:r w:rsidR="00FB2A99" w:rsidRPr="003B69BE">
        <w:rPr>
          <w:sz w:val="24"/>
        </w:rPr>
        <w:t xml:space="preserve">concordato dal collegio e </w:t>
      </w:r>
      <w:r w:rsidR="00024112" w:rsidRPr="003B69BE">
        <w:rPr>
          <w:sz w:val="24"/>
        </w:rPr>
        <w:t xml:space="preserve">predisposto dalla segreteria) sull’attività didattica e scientifica svolta. Inoltre </w:t>
      </w:r>
      <w:r w:rsidR="00FB2A99" w:rsidRPr="003B69BE">
        <w:rPr>
          <w:sz w:val="24"/>
        </w:rPr>
        <w:t xml:space="preserve">ogni dottorando </w:t>
      </w:r>
      <w:r w:rsidR="00024112" w:rsidRPr="003B69BE">
        <w:rPr>
          <w:sz w:val="24"/>
        </w:rPr>
        <w:t xml:space="preserve">è tenuto a presentare oralmente in lingua inglese un resoconto dell’attività scientifica svolta, nei tempi e con le modalità stabilite </w:t>
      </w:r>
      <w:r w:rsidR="00FB2A99" w:rsidRPr="003B69BE">
        <w:rPr>
          <w:sz w:val="24"/>
        </w:rPr>
        <w:t xml:space="preserve">di anno in anno </w:t>
      </w:r>
      <w:r w:rsidR="00024112" w:rsidRPr="003B69BE">
        <w:rPr>
          <w:sz w:val="24"/>
        </w:rPr>
        <w:t>dal Collegio dei docenti.</w:t>
      </w:r>
      <w:r w:rsidR="00FB2A99" w:rsidRPr="003B69BE">
        <w:rPr>
          <w:sz w:val="24"/>
        </w:rPr>
        <w:t xml:space="preserve"> Il Collegio dei docenti, dopo aver valutato la congruenza con il piano formativo presentato all’inizio del dottorato, l’esposizione e la qualità dei risultati presentati, delibera il passaggio all’anno successivo del corso di dottorato.</w:t>
      </w:r>
    </w:p>
    <w:p w:rsidR="00FB2A99" w:rsidRPr="003B69BE" w:rsidRDefault="00FB2A99" w:rsidP="00FB2A99">
      <w:pPr>
        <w:ind w:right="-1"/>
        <w:jc w:val="both"/>
        <w:rPr>
          <w:sz w:val="24"/>
        </w:rPr>
      </w:pPr>
    </w:p>
    <w:p w:rsidR="00807D8C" w:rsidRPr="003B69BE" w:rsidRDefault="002A31E5" w:rsidP="00E56953">
      <w:pPr>
        <w:ind w:right="-1"/>
        <w:jc w:val="both"/>
        <w:rPr>
          <w:sz w:val="24"/>
        </w:rPr>
      </w:pPr>
      <w:r w:rsidRPr="003B69BE">
        <w:rPr>
          <w:sz w:val="24"/>
        </w:rPr>
        <w:t xml:space="preserve">2. </w:t>
      </w:r>
      <w:r w:rsidR="00933E41" w:rsidRPr="003B69BE">
        <w:rPr>
          <w:sz w:val="24"/>
        </w:rPr>
        <w:t>Q</w:t>
      </w:r>
      <w:r w:rsidR="00807D8C" w:rsidRPr="003B69BE">
        <w:rPr>
          <w:sz w:val="24"/>
        </w:rPr>
        <w:t>ualora una verifica risulti parzialmente negativa, ovvero in presenza d</w:t>
      </w:r>
      <w:r w:rsidR="00933E41" w:rsidRPr="003B69BE">
        <w:rPr>
          <w:sz w:val="24"/>
        </w:rPr>
        <w:t>i giustificati motivi</w:t>
      </w:r>
      <w:r w:rsidR="00807D8C" w:rsidRPr="003B69BE">
        <w:rPr>
          <w:sz w:val="24"/>
        </w:rPr>
        <w:t xml:space="preserve"> di impedimento al completo assolvimento degli obblighi</w:t>
      </w:r>
      <w:r w:rsidR="00652794" w:rsidRPr="003B69BE">
        <w:rPr>
          <w:sz w:val="24"/>
        </w:rPr>
        <w:t xml:space="preserve"> formativi</w:t>
      </w:r>
      <w:r w:rsidR="00807D8C" w:rsidRPr="003B69BE">
        <w:rPr>
          <w:sz w:val="24"/>
        </w:rPr>
        <w:t xml:space="preserve"> d</w:t>
      </w:r>
      <w:r w:rsidR="00933E41" w:rsidRPr="003B69BE">
        <w:rPr>
          <w:sz w:val="24"/>
        </w:rPr>
        <w:t>el</w:t>
      </w:r>
      <w:r w:rsidR="00807D8C" w:rsidRPr="003B69BE">
        <w:rPr>
          <w:sz w:val="24"/>
        </w:rPr>
        <w:t xml:space="preserve"> dottorando, </w:t>
      </w:r>
      <w:r w:rsidR="00933E41" w:rsidRPr="003B69BE">
        <w:rPr>
          <w:sz w:val="24"/>
        </w:rPr>
        <w:t xml:space="preserve">il Collegio dei docenti </w:t>
      </w:r>
      <w:r w:rsidR="00807D8C" w:rsidRPr="003B69BE">
        <w:rPr>
          <w:sz w:val="24"/>
        </w:rPr>
        <w:t>può deliberare di procedere</w:t>
      </w:r>
      <w:r w:rsidR="00C92459" w:rsidRPr="003B69BE">
        <w:rPr>
          <w:sz w:val="24"/>
        </w:rPr>
        <w:t xml:space="preserve"> alla ripetizione della verifica annuale del profitto. Tale ripetizione ha luogo</w:t>
      </w:r>
      <w:r w:rsidR="00807D8C" w:rsidRPr="003B69BE">
        <w:rPr>
          <w:sz w:val="24"/>
        </w:rPr>
        <w:t xml:space="preserve"> in data differita per non più di due mesi</w:t>
      </w:r>
      <w:r w:rsidR="00C92459" w:rsidRPr="003B69BE">
        <w:rPr>
          <w:sz w:val="24"/>
        </w:rPr>
        <w:t xml:space="preserve"> rispetto alle tempistiche di cui al comma 1</w:t>
      </w:r>
      <w:r w:rsidR="00807D8C" w:rsidRPr="003B69BE">
        <w:rPr>
          <w:sz w:val="24"/>
        </w:rPr>
        <w:t xml:space="preserve"> e </w:t>
      </w:r>
      <w:r w:rsidR="00C92459" w:rsidRPr="003B69BE">
        <w:rPr>
          <w:sz w:val="24"/>
        </w:rPr>
        <w:t>per una sola volta nel triennio di corso di ciascun dottorando.</w:t>
      </w:r>
      <w:r w:rsidR="00807D8C" w:rsidRPr="003B69BE">
        <w:rPr>
          <w:sz w:val="24"/>
        </w:rPr>
        <w:t xml:space="preserve"> Qualora tale caso si verifichi per un dottorando con borsa, all’atto della ricezione del verbale del Collegio con cui è disposto il differimento della verifica</w:t>
      </w:r>
      <w:r w:rsidR="00652794" w:rsidRPr="003B69BE">
        <w:rPr>
          <w:sz w:val="24"/>
        </w:rPr>
        <w:t xml:space="preserve"> annuale</w:t>
      </w:r>
      <w:r w:rsidR="00807D8C" w:rsidRPr="003B69BE">
        <w:rPr>
          <w:sz w:val="24"/>
        </w:rPr>
        <w:t xml:space="preserve">, l’amministrazione procede immediatamente alla sospensione della borsa, la cui erogazione, comprensiva degli </w:t>
      </w:r>
      <w:r w:rsidR="00652794" w:rsidRPr="003B69BE">
        <w:rPr>
          <w:sz w:val="24"/>
        </w:rPr>
        <w:t xml:space="preserve">eventuali </w:t>
      </w:r>
      <w:r w:rsidR="00807D8C" w:rsidRPr="003B69BE">
        <w:rPr>
          <w:sz w:val="24"/>
        </w:rPr>
        <w:t xml:space="preserve">arretrati, riprende </w:t>
      </w:r>
      <w:r w:rsidR="009D02D1" w:rsidRPr="003B69BE">
        <w:rPr>
          <w:sz w:val="24"/>
        </w:rPr>
        <w:t>al momento dell’</w:t>
      </w:r>
      <w:r w:rsidR="00807D8C" w:rsidRPr="003B69BE">
        <w:rPr>
          <w:sz w:val="24"/>
        </w:rPr>
        <w:t xml:space="preserve">acquisizione del verbale </w:t>
      </w:r>
      <w:r w:rsidR="009D02D1" w:rsidRPr="003B69BE">
        <w:rPr>
          <w:sz w:val="24"/>
        </w:rPr>
        <w:t>con cui il Collegio esprime il proprio giudizio positivo sul superamento della verifica da parte del dottorando</w:t>
      </w:r>
      <w:r w:rsidR="00C92459" w:rsidRPr="003B69BE">
        <w:rPr>
          <w:sz w:val="24"/>
        </w:rPr>
        <w:t xml:space="preserve"> e sul regolare proseguimento delle attività formative</w:t>
      </w:r>
      <w:r w:rsidR="009D02D1" w:rsidRPr="003B69BE">
        <w:rPr>
          <w:sz w:val="24"/>
        </w:rPr>
        <w:t>.</w:t>
      </w:r>
    </w:p>
    <w:p w:rsidR="002A31E5" w:rsidRPr="003B69BE" w:rsidRDefault="002A31E5" w:rsidP="00E56953">
      <w:pPr>
        <w:ind w:right="-1"/>
        <w:jc w:val="both"/>
        <w:rPr>
          <w:sz w:val="24"/>
        </w:rPr>
      </w:pPr>
    </w:p>
    <w:p w:rsidR="00E56953" w:rsidRPr="003B69BE" w:rsidRDefault="002A31E5" w:rsidP="00E56953">
      <w:pPr>
        <w:ind w:right="-1"/>
        <w:jc w:val="both"/>
        <w:rPr>
          <w:sz w:val="24"/>
        </w:rPr>
      </w:pPr>
      <w:r w:rsidRPr="003B69BE">
        <w:rPr>
          <w:sz w:val="24"/>
        </w:rPr>
        <w:t>3. In caso di giudizio negativo definitivo, il Collegio delibera la decadenza</w:t>
      </w:r>
      <w:r w:rsidR="00652794" w:rsidRPr="003B69BE">
        <w:rPr>
          <w:sz w:val="24"/>
        </w:rPr>
        <w:t xml:space="preserve"> del dottorando</w:t>
      </w:r>
      <w:r w:rsidRPr="003B69BE">
        <w:rPr>
          <w:sz w:val="24"/>
        </w:rPr>
        <w:t xml:space="preserve"> dal corso </w:t>
      </w:r>
      <w:r w:rsidR="009D02D1" w:rsidRPr="003B69BE">
        <w:rPr>
          <w:sz w:val="24"/>
        </w:rPr>
        <w:t xml:space="preserve">e </w:t>
      </w:r>
      <w:r w:rsidR="00652794" w:rsidRPr="003B69BE">
        <w:rPr>
          <w:sz w:val="24"/>
        </w:rPr>
        <w:t>il diritto alla fruizione del</w:t>
      </w:r>
      <w:r w:rsidR="009D02D1" w:rsidRPr="003B69BE">
        <w:rPr>
          <w:sz w:val="24"/>
        </w:rPr>
        <w:t>l</w:t>
      </w:r>
      <w:r w:rsidRPr="003B69BE">
        <w:rPr>
          <w:sz w:val="24"/>
        </w:rPr>
        <w:t>a</w:t>
      </w:r>
      <w:r w:rsidR="00652794" w:rsidRPr="003B69BE">
        <w:rPr>
          <w:sz w:val="24"/>
        </w:rPr>
        <w:t xml:space="preserve"> eventuale</w:t>
      </w:r>
      <w:r w:rsidR="007A667F" w:rsidRPr="003B69BE">
        <w:rPr>
          <w:sz w:val="24"/>
        </w:rPr>
        <w:t xml:space="preserve"> </w:t>
      </w:r>
      <w:r w:rsidRPr="003B69BE">
        <w:rPr>
          <w:sz w:val="24"/>
        </w:rPr>
        <w:t>borsa di studio cessa dalla data</w:t>
      </w:r>
      <w:r w:rsidR="009D02D1" w:rsidRPr="003B69BE">
        <w:rPr>
          <w:sz w:val="24"/>
        </w:rPr>
        <w:t xml:space="preserve"> di tale delibera. L’esclusione dal corso del dottorando è quindi disposta con provvedimento del Dirigente competente.</w:t>
      </w:r>
    </w:p>
    <w:p w:rsidR="00A92CEC" w:rsidRPr="003B69BE" w:rsidRDefault="00A92CEC" w:rsidP="00E56953">
      <w:pPr>
        <w:ind w:right="-1"/>
        <w:jc w:val="both"/>
        <w:rPr>
          <w:sz w:val="24"/>
        </w:rPr>
      </w:pPr>
    </w:p>
    <w:p w:rsidR="0067699A" w:rsidRPr="003B69BE" w:rsidRDefault="0067699A" w:rsidP="00E56953">
      <w:pPr>
        <w:ind w:right="-1"/>
        <w:jc w:val="center"/>
        <w:rPr>
          <w:sz w:val="24"/>
        </w:rPr>
      </w:pPr>
    </w:p>
    <w:p w:rsidR="00E56953" w:rsidRPr="003B69BE" w:rsidRDefault="00E56953" w:rsidP="00E56953">
      <w:pPr>
        <w:ind w:right="-1"/>
        <w:jc w:val="center"/>
        <w:rPr>
          <w:b/>
          <w:i/>
          <w:sz w:val="24"/>
        </w:rPr>
      </w:pPr>
      <w:r w:rsidRPr="003B69BE">
        <w:rPr>
          <w:b/>
          <w:i/>
          <w:sz w:val="24"/>
        </w:rPr>
        <w:t xml:space="preserve">Articolo </w:t>
      </w:r>
      <w:r w:rsidR="00AF4140" w:rsidRPr="003B69BE">
        <w:rPr>
          <w:b/>
          <w:i/>
          <w:sz w:val="24"/>
        </w:rPr>
        <w:t>9</w:t>
      </w:r>
    </w:p>
    <w:p w:rsidR="00E56953" w:rsidRPr="003B69BE" w:rsidRDefault="00B852B8" w:rsidP="00E56953">
      <w:pPr>
        <w:ind w:right="-1"/>
        <w:jc w:val="center"/>
        <w:rPr>
          <w:b/>
          <w:i/>
          <w:sz w:val="24"/>
        </w:rPr>
      </w:pPr>
      <w:r w:rsidRPr="003B69BE">
        <w:rPr>
          <w:b/>
          <w:i/>
          <w:sz w:val="24"/>
        </w:rPr>
        <w:t>Adempimenti organizzativi, amministrativi e didattici</w:t>
      </w:r>
    </w:p>
    <w:p w:rsidR="00DF3542" w:rsidRPr="003B69BE" w:rsidRDefault="006C3D5E" w:rsidP="00E56953">
      <w:pPr>
        <w:ind w:right="-1"/>
        <w:jc w:val="both"/>
        <w:rPr>
          <w:sz w:val="24"/>
        </w:rPr>
      </w:pPr>
      <w:r w:rsidRPr="003B69BE">
        <w:rPr>
          <w:sz w:val="24"/>
        </w:rPr>
        <w:t xml:space="preserve">1. Per lo svolgimento delle </w:t>
      </w:r>
      <w:r w:rsidR="00DF3542" w:rsidRPr="003B69BE">
        <w:rPr>
          <w:sz w:val="24"/>
        </w:rPr>
        <w:t xml:space="preserve">loro </w:t>
      </w:r>
      <w:r w:rsidRPr="003B69BE">
        <w:rPr>
          <w:sz w:val="24"/>
        </w:rPr>
        <w:t>attività</w:t>
      </w:r>
      <w:r w:rsidR="00652794" w:rsidRPr="003B69BE">
        <w:rPr>
          <w:sz w:val="24"/>
        </w:rPr>
        <w:t>,</w:t>
      </w:r>
      <w:r w:rsidRPr="003B69BE">
        <w:rPr>
          <w:sz w:val="24"/>
        </w:rPr>
        <w:t xml:space="preserve"> gli iscritti al corso </w:t>
      </w:r>
      <w:r w:rsidR="00DF3542" w:rsidRPr="003B69BE">
        <w:rPr>
          <w:sz w:val="24"/>
        </w:rPr>
        <w:t>sono tenuti ad osservare le seguenti indicazioni:</w:t>
      </w:r>
    </w:p>
    <w:p w:rsidR="006324E3" w:rsidRPr="003B69BE" w:rsidRDefault="009E091D" w:rsidP="00E56953">
      <w:pPr>
        <w:ind w:right="-1"/>
        <w:jc w:val="both"/>
        <w:rPr>
          <w:sz w:val="24"/>
        </w:rPr>
      </w:pPr>
      <w:r w:rsidRPr="003B69BE">
        <w:rPr>
          <w:sz w:val="24"/>
        </w:rPr>
        <w:lastRenderedPageBreak/>
        <w:t xml:space="preserve"> - le richieste di partecipazione a scuole/corsi/seminari fuori sede devono essere trasmesse</w:t>
      </w:r>
      <w:r w:rsidR="006324E3" w:rsidRPr="003B69BE">
        <w:rPr>
          <w:sz w:val="24"/>
        </w:rPr>
        <w:t xml:space="preserve"> alla segreteria del Dottorato</w:t>
      </w:r>
      <w:r w:rsidR="0067699A" w:rsidRPr="003B69BE">
        <w:rPr>
          <w:sz w:val="24"/>
        </w:rPr>
        <w:t>,</w:t>
      </w:r>
      <w:r w:rsidR="00DF261B" w:rsidRPr="003B69BE">
        <w:rPr>
          <w:sz w:val="24"/>
        </w:rPr>
        <w:t xml:space="preserve"> autorizzate dal docente guida</w:t>
      </w:r>
      <w:r w:rsidR="0067699A" w:rsidRPr="003B69BE">
        <w:rPr>
          <w:sz w:val="24"/>
        </w:rPr>
        <w:t xml:space="preserve"> e dal coordinatore del Dottorato, approvate dal </w:t>
      </w:r>
      <w:r w:rsidR="00163876" w:rsidRPr="003B69BE">
        <w:rPr>
          <w:sz w:val="24"/>
        </w:rPr>
        <w:t>collegio</w:t>
      </w:r>
      <w:r w:rsidR="0067699A" w:rsidRPr="003B69BE">
        <w:rPr>
          <w:sz w:val="24"/>
        </w:rPr>
        <w:t xml:space="preserve"> dei</w:t>
      </w:r>
      <w:r w:rsidR="00163876" w:rsidRPr="003B69BE">
        <w:rPr>
          <w:sz w:val="24"/>
        </w:rPr>
        <w:t xml:space="preserve"> docenti</w:t>
      </w:r>
    </w:p>
    <w:p w:rsidR="006324E3" w:rsidRPr="003B69BE" w:rsidRDefault="006324E3" w:rsidP="00E665FA">
      <w:pPr>
        <w:ind w:right="-1"/>
        <w:jc w:val="both"/>
        <w:rPr>
          <w:sz w:val="24"/>
        </w:rPr>
      </w:pPr>
      <w:r w:rsidRPr="003B69BE">
        <w:rPr>
          <w:sz w:val="24"/>
        </w:rPr>
        <w:t xml:space="preserve">- </w:t>
      </w:r>
      <w:r w:rsidRPr="003B69BE">
        <w:rPr>
          <w:i/>
          <w:sz w:val="24"/>
        </w:rPr>
        <w:t xml:space="preserve"> </w:t>
      </w:r>
      <w:r w:rsidRPr="003B69BE">
        <w:rPr>
          <w:sz w:val="24"/>
        </w:rPr>
        <w:t>le richieste di autorizzazione per i periodi di soggiorno in Italia e all’estero devono essere trasmesse alla segretaria del Dottorato</w:t>
      </w:r>
      <w:r w:rsidR="0067699A" w:rsidRPr="003B69BE">
        <w:rPr>
          <w:sz w:val="24"/>
        </w:rPr>
        <w:t>,</w:t>
      </w:r>
      <w:r w:rsidR="0067699A" w:rsidRPr="003B69BE">
        <w:t xml:space="preserve"> </w:t>
      </w:r>
      <w:r w:rsidR="0067699A" w:rsidRPr="003B69BE">
        <w:rPr>
          <w:sz w:val="24"/>
        </w:rPr>
        <w:t xml:space="preserve">autorizzate dal docente guida e dal coordinatore del Dottorato, </w:t>
      </w:r>
      <w:r w:rsidRPr="003B69BE">
        <w:rPr>
          <w:sz w:val="24"/>
        </w:rPr>
        <w:t xml:space="preserve"> approvate dal Collegio dei docenti</w:t>
      </w:r>
    </w:p>
    <w:p w:rsidR="00E665FA" w:rsidRPr="003B69BE" w:rsidRDefault="006324E3" w:rsidP="00E665FA">
      <w:pPr>
        <w:ind w:right="-1"/>
        <w:jc w:val="both"/>
        <w:rPr>
          <w:sz w:val="24"/>
        </w:rPr>
      </w:pPr>
      <w:r w:rsidRPr="003B69BE">
        <w:rPr>
          <w:sz w:val="24"/>
        </w:rPr>
        <w:t>-  le richieste di rimborso devono essere autorizzate dal docente guida e trasmesse alla segreteria del Dipartimento</w:t>
      </w:r>
    </w:p>
    <w:p w:rsidR="00886920" w:rsidRPr="003B69BE" w:rsidRDefault="00886920" w:rsidP="00886920">
      <w:pPr>
        <w:ind w:right="-1"/>
        <w:jc w:val="both"/>
        <w:rPr>
          <w:sz w:val="24"/>
        </w:rPr>
      </w:pPr>
    </w:p>
    <w:p w:rsidR="00886920" w:rsidRPr="003B69BE" w:rsidRDefault="00886920" w:rsidP="00886920">
      <w:pPr>
        <w:ind w:right="-1"/>
        <w:jc w:val="both"/>
        <w:rPr>
          <w:sz w:val="24"/>
        </w:rPr>
      </w:pPr>
      <w:r w:rsidRPr="003B69BE">
        <w:rPr>
          <w:sz w:val="24"/>
        </w:rPr>
        <w:t>2. Per tutti gli adempime</w:t>
      </w:r>
      <w:r w:rsidR="00313D1E" w:rsidRPr="003B69BE">
        <w:rPr>
          <w:sz w:val="24"/>
        </w:rPr>
        <w:t xml:space="preserve">nti di carattere amministrativo-contabile </w:t>
      </w:r>
      <w:r w:rsidRPr="003B69BE">
        <w:rPr>
          <w:sz w:val="24"/>
        </w:rPr>
        <w:t>devono essere osservate le disposizioni e le procedure vigenti presso il Dipartimento sede del corso di dottorato.</w:t>
      </w:r>
    </w:p>
    <w:p w:rsidR="00886920" w:rsidRPr="003B69BE" w:rsidRDefault="00886920" w:rsidP="00E56953">
      <w:pPr>
        <w:ind w:right="-1"/>
        <w:jc w:val="center"/>
        <w:rPr>
          <w:b/>
          <w:i/>
          <w:sz w:val="24"/>
        </w:rPr>
      </w:pPr>
    </w:p>
    <w:p w:rsidR="0067699A" w:rsidRPr="003B69BE" w:rsidRDefault="0067699A" w:rsidP="00E56953">
      <w:pPr>
        <w:ind w:right="-1"/>
        <w:jc w:val="center"/>
        <w:rPr>
          <w:b/>
          <w:i/>
          <w:sz w:val="24"/>
        </w:rPr>
      </w:pPr>
    </w:p>
    <w:p w:rsidR="00E56953" w:rsidRPr="003B69BE" w:rsidRDefault="00E56953" w:rsidP="00E56953">
      <w:pPr>
        <w:ind w:right="-1"/>
        <w:jc w:val="center"/>
        <w:rPr>
          <w:b/>
          <w:i/>
          <w:sz w:val="24"/>
        </w:rPr>
      </w:pPr>
      <w:r w:rsidRPr="003B69BE">
        <w:rPr>
          <w:b/>
          <w:i/>
          <w:sz w:val="24"/>
        </w:rPr>
        <w:t xml:space="preserve">Articolo </w:t>
      </w:r>
      <w:r w:rsidR="00AF4140" w:rsidRPr="003B69BE">
        <w:rPr>
          <w:b/>
          <w:i/>
          <w:sz w:val="24"/>
        </w:rPr>
        <w:t>10</w:t>
      </w:r>
    </w:p>
    <w:p w:rsidR="00427508" w:rsidRPr="003B69BE" w:rsidRDefault="00427508" w:rsidP="00E56953">
      <w:pPr>
        <w:ind w:right="-1"/>
        <w:jc w:val="center"/>
        <w:rPr>
          <w:b/>
          <w:i/>
          <w:sz w:val="24"/>
        </w:rPr>
      </w:pPr>
      <w:r w:rsidRPr="003B69BE">
        <w:rPr>
          <w:b/>
          <w:i/>
          <w:sz w:val="24"/>
        </w:rPr>
        <w:t>Tesi di dottorato</w:t>
      </w:r>
    </w:p>
    <w:p w:rsidR="00E6638B" w:rsidRPr="003B69BE" w:rsidRDefault="00E6638B" w:rsidP="00E6638B">
      <w:pPr>
        <w:ind w:right="-1"/>
        <w:rPr>
          <w:sz w:val="24"/>
        </w:rPr>
      </w:pPr>
    </w:p>
    <w:p w:rsidR="00917D6B" w:rsidRPr="005F0724" w:rsidRDefault="00917D6B" w:rsidP="00917D6B">
      <w:pPr>
        <w:ind w:right="-1"/>
        <w:jc w:val="both"/>
        <w:rPr>
          <w:sz w:val="24"/>
        </w:rPr>
      </w:pPr>
      <w:r w:rsidRPr="005F0724">
        <w:rPr>
          <w:sz w:val="24"/>
        </w:rPr>
        <w:t xml:space="preserve">La tesi di dottorato è redatta in </w:t>
      </w:r>
      <w:r w:rsidRPr="005F0724">
        <w:rPr>
          <w:b/>
          <w:sz w:val="24"/>
        </w:rPr>
        <w:t>lingua inglese</w:t>
      </w:r>
      <w:r w:rsidRPr="005F0724">
        <w:rPr>
          <w:sz w:val="24"/>
        </w:rPr>
        <w:t xml:space="preserve">, corredata di una sintesi in lingua italiana di tre pagine. Alla tesi è allegata una relazione del dottorando sulle attività svolte durante il corso di dottorato e sulle eventuali pubblicazioni effettuate. </w:t>
      </w:r>
    </w:p>
    <w:p w:rsidR="00917D6B" w:rsidRPr="005F0724" w:rsidRDefault="00917D6B" w:rsidP="00917D6B">
      <w:pPr>
        <w:ind w:right="-1"/>
        <w:jc w:val="both"/>
        <w:rPr>
          <w:sz w:val="24"/>
        </w:rPr>
      </w:pPr>
      <w:r w:rsidRPr="005F0724">
        <w:rPr>
          <w:sz w:val="24"/>
        </w:rPr>
        <w:t>Il formato di presentazione della tesi di dottorato prevede due modelli alternativi:</w:t>
      </w:r>
    </w:p>
    <w:p w:rsidR="00917D6B" w:rsidRDefault="00917D6B" w:rsidP="00917D6B">
      <w:pPr>
        <w:ind w:right="-1"/>
        <w:jc w:val="both"/>
        <w:rPr>
          <w:sz w:val="24"/>
        </w:rPr>
      </w:pPr>
    </w:p>
    <w:p w:rsidR="00917D6B" w:rsidRPr="005F0724" w:rsidRDefault="00917D6B" w:rsidP="00917D6B">
      <w:pPr>
        <w:ind w:right="-1"/>
        <w:jc w:val="both"/>
        <w:rPr>
          <w:sz w:val="24"/>
        </w:rPr>
      </w:pPr>
      <w:r w:rsidRPr="005F0724">
        <w:rPr>
          <w:sz w:val="24"/>
        </w:rPr>
        <w:t>MODELLO A</w:t>
      </w:r>
    </w:p>
    <w:p w:rsidR="00917D6B" w:rsidRPr="005F0724" w:rsidRDefault="00917D6B" w:rsidP="00917D6B">
      <w:pPr>
        <w:ind w:right="-1"/>
        <w:jc w:val="both"/>
        <w:rPr>
          <w:sz w:val="24"/>
        </w:rPr>
      </w:pPr>
      <w:r w:rsidRPr="005F0724">
        <w:rPr>
          <w:sz w:val="24"/>
        </w:rPr>
        <w:t>- Formato  A5 doppia facciata, carattere Times New Roman, corpo 10, interlinea 1</w:t>
      </w:r>
    </w:p>
    <w:p w:rsidR="00917D6B" w:rsidRPr="005F0724" w:rsidRDefault="00917D6B" w:rsidP="00917D6B">
      <w:pPr>
        <w:ind w:right="-1"/>
        <w:jc w:val="both"/>
        <w:rPr>
          <w:sz w:val="24"/>
        </w:rPr>
      </w:pPr>
      <w:r w:rsidRPr="005F0724">
        <w:rPr>
          <w:sz w:val="24"/>
        </w:rPr>
        <w:t xml:space="preserve">- Pagina iniziale con titolo bilingue (Italiano e Inglese) </w:t>
      </w:r>
    </w:p>
    <w:p w:rsidR="00917D6B" w:rsidRPr="005F0724" w:rsidRDefault="00917D6B" w:rsidP="00917D6B">
      <w:pPr>
        <w:ind w:right="-1"/>
        <w:jc w:val="both"/>
        <w:rPr>
          <w:sz w:val="24"/>
        </w:rPr>
      </w:pPr>
      <w:r w:rsidRPr="005F0724">
        <w:rPr>
          <w:sz w:val="24"/>
        </w:rPr>
        <w:t>- Index</w:t>
      </w:r>
    </w:p>
    <w:p w:rsidR="00917D6B" w:rsidRPr="005F0724" w:rsidRDefault="00917D6B" w:rsidP="00917D6B">
      <w:pPr>
        <w:ind w:right="-1"/>
        <w:jc w:val="both"/>
        <w:rPr>
          <w:sz w:val="24"/>
        </w:rPr>
      </w:pPr>
      <w:r w:rsidRPr="005F0724">
        <w:rPr>
          <w:sz w:val="24"/>
        </w:rPr>
        <w:t>- Riassunto in Italiano di tre pagine</w:t>
      </w:r>
    </w:p>
    <w:p w:rsidR="00917D6B" w:rsidRPr="005F0724" w:rsidRDefault="00917D6B" w:rsidP="00917D6B">
      <w:pPr>
        <w:ind w:right="-1"/>
        <w:jc w:val="both"/>
        <w:rPr>
          <w:sz w:val="24"/>
        </w:rPr>
      </w:pPr>
      <w:r w:rsidRPr="005F0724">
        <w:rPr>
          <w:sz w:val="24"/>
        </w:rPr>
        <w:t xml:space="preserve">- Abstract </w:t>
      </w:r>
    </w:p>
    <w:p w:rsidR="00917D6B" w:rsidRPr="005F0724" w:rsidRDefault="00917D6B" w:rsidP="00917D6B">
      <w:pPr>
        <w:ind w:right="-1"/>
        <w:jc w:val="both"/>
        <w:rPr>
          <w:sz w:val="24"/>
        </w:rPr>
      </w:pPr>
      <w:r w:rsidRPr="005F0724">
        <w:rPr>
          <w:sz w:val="24"/>
        </w:rPr>
        <w:t>- Testo sintetico composto da Introduction, Materials e Methods, Results, Discussion, Conclusions e References, per un totale massimo di 65 pagine.</w:t>
      </w:r>
    </w:p>
    <w:p w:rsidR="00917D6B" w:rsidRPr="005F0724" w:rsidRDefault="00917D6B" w:rsidP="00917D6B">
      <w:pPr>
        <w:ind w:right="-1"/>
        <w:jc w:val="both"/>
        <w:rPr>
          <w:sz w:val="24"/>
        </w:rPr>
      </w:pPr>
      <w:r w:rsidRPr="005F0724">
        <w:rPr>
          <w:sz w:val="24"/>
        </w:rPr>
        <w:t>- Eventuale materiale utile alla comprensione del testo su CD (Materiale Supplementare), oltre ad eventuali lavori scientifici pubblicati inerenti o no il progetto di ricerca (in formato PDF) prodotti dal candidato (in lingua originale).</w:t>
      </w:r>
    </w:p>
    <w:p w:rsidR="00917D6B" w:rsidRPr="005F0724" w:rsidRDefault="00917D6B" w:rsidP="00917D6B">
      <w:pPr>
        <w:ind w:right="-1"/>
        <w:jc w:val="both"/>
        <w:rPr>
          <w:sz w:val="24"/>
        </w:rPr>
      </w:pPr>
    </w:p>
    <w:p w:rsidR="00917D6B" w:rsidRPr="005F0724" w:rsidRDefault="00917D6B" w:rsidP="00917D6B">
      <w:pPr>
        <w:ind w:right="-1"/>
        <w:jc w:val="both"/>
        <w:rPr>
          <w:sz w:val="24"/>
        </w:rPr>
      </w:pPr>
      <w:r w:rsidRPr="005F0724">
        <w:rPr>
          <w:sz w:val="24"/>
        </w:rPr>
        <w:t>MODELLO B</w:t>
      </w:r>
    </w:p>
    <w:p w:rsidR="00917D6B" w:rsidRPr="005F0724" w:rsidRDefault="00917D6B" w:rsidP="00917D6B">
      <w:pPr>
        <w:ind w:right="-1"/>
        <w:jc w:val="both"/>
        <w:rPr>
          <w:sz w:val="24"/>
        </w:rPr>
      </w:pPr>
      <w:r w:rsidRPr="005F0724">
        <w:rPr>
          <w:sz w:val="24"/>
        </w:rPr>
        <w:t>Tesi redatta includendo le pubblicazioni pertinenti al progetto del Dottorando</w:t>
      </w:r>
    </w:p>
    <w:p w:rsidR="00917D6B" w:rsidRPr="005F0724" w:rsidRDefault="00917D6B" w:rsidP="00917D6B">
      <w:pPr>
        <w:ind w:right="-1"/>
        <w:jc w:val="both"/>
        <w:rPr>
          <w:sz w:val="24"/>
        </w:rPr>
      </w:pPr>
      <w:r w:rsidRPr="005F0724">
        <w:rPr>
          <w:sz w:val="24"/>
        </w:rPr>
        <w:t>- Formato A5 doppia facciata, carattere Times New Roman, corpo 10, interlinea 1</w:t>
      </w:r>
    </w:p>
    <w:p w:rsidR="00917D6B" w:rsidRPr="005F0724" w:rsidRDefault="00917D6B" w:rsidP="00917D6B">
      <w:pPr>
        <w:ind w:right="-1"/>
        <w:jc w:val="both"/>
        <w:rPr>
          <w:sz w:val="24"/>
        </w:rPr>
      </w:pPr>
      <w:r w:rsidRPr="005F0724">
        <w:rPr>
          <w:sz w:val="24"/>
        </w:rPr>
        <w:t xml:space="preserve">- Pagina iniziale con titolo bilingue (Italiano e Inglese) </w:t>
      </w:r>
    </w:p>
    <w:p w:rsidR="00917D6B" w:rsidRPr="005F0724" w:rsidRDefault="00917D6B" w:rsidP="00917D6B">
      <w:pPr>
        <w:ind w:right="-1"/>
        <w:jc w:val="both"/>
        <w:rPr>
          <w:sz w:val="24"/>
        </w:rPr>
      </w:pPr>
      <w:r w:rsidRPr="005F0724">
        <w:rPr>
          <w:sz w:val="24"/>
        </w:rPr>
        <w:t xml:space="preserve">- Indice </w:t>
      </w:r>
    </w:p>
    <w:p w:rsidR="00917D6B" w:rsidRPr="005F0724" w:rsidRDefault="00917D6B" w:rsidP="00917D6B">
      <w:pPr>
        <w:ind w:right="-1"/>
        <w:jc w:val="both"/>
        <w:rPr>
          <w:sz w:val="24"/>
        </w:rPr>
      </w:pPr>
      <w:r w:rsidRPr="005F0724">
        <w:rPr>
          <w:sz w:val="24"/>
        </w:rPr>
        <w:t>- Riassunto in Italiano di tre pagine</w:t>
      </w:r>
    </w:p>
    <w:p w:rsidR="00917D6B" w:rsidRPr="005F0724" w:rsidRDefault="00917D6B" w:rsidP="00917D6B">
      <w:pPr>
        <w:ind w:right="-1"/>
        <w:jc w:val="both"/>
        <w:rPr>
          <w:sz w:val="24"/>
        </w:rPr>
      </w:pPr>
      <w:r w:rsidRPr="005F0724">
        <w:rPr>
          <w:sz w:val="24"/>
        </w:rPr>
        <w:t>- Abstract</w:t>
      </w:r>
    </w:p>
    <w:p w:rsidR="00917D6B" w:rsidRPr="005F0724" w:rsidRDefault="00917D6B" w:rsidP="00917D6B">
      <w:pPr>
        <w:ind w:right="-1"/>
        <w:jc w:val="both"/>
        <w:rPr>
          <w:sz w:val="24"/>
        </w:rPr>
      </w:pPr>
      <w:r w:rsidRPr="005F0724">
        <w:rPr>
          <w:sz w:val="24"/>
        </w:rPr>
        <w:t>- Massimo 10 pagine di Introduction (generale che colleghi tutti i lavori presentati), con References</w:t>
      </w:r>
    </w:p>
    <w:p w:rsidR="00917D6B" w:rsidRPr="005F0724" w:rsidRDefault="00917D6B" w:rsidP="00917D6B">
      <w:pPr>
        <w:ind w:right="-1"/>
        <w:jc w:val="both"/>
        <w:rPr>
          <w:sz w:val="24"/>
        </w:rPr>
      </w:pPr>
      <w:r w:rsidRPr="005F0724">
        <w:rPr>
          <w:sz w:val="24"/>
        </w:rPr>
        <w:t>- Articoli pubblicati o in corso di stampa (almeno uno) e in corso di revisione (almeno due) su riviste ISI inerenti al progetto di ricerca</w:t>
      </w:r>
    </w:p>
    <w:p w:rsidR="00917D6B" w:rsidRPr="005F0724" w:rsidRDefault="00917D6B" w:rsidP="00917D6B">
      <w:pPr>
        <w:ind w:right="-1"/>
        <w:jc w:val="both"/>
        <w:rPr>
          <w:sz w:val="24"/>
        </w:rPr>
      </w:pPr>
      <w:r>
        <w:rPr>
          <w:sz w:val="24"/>
        </w:rPr>
        <w:t xml:space="preserve">- </w:t>
      </w:r>
      <w:r w:rsidRPr="005F0724">
        <w:rPr>
          <w:sz w:val="24"/>
        </w:rPr>
        <w:t>Per gli articoli in corso di revisione il candidato dovrà presentare il testo inviato, accompagnato da lettera di ricevimento dell’editor</w:t>
      </w:r>
    </w:p>
    <w:p w:rsidR="00917D6B" w:rsidRPr="005F0724" w:rsidRDefault="00917D6B" w:rsidP="00917D6B">
      <w:pPr>
        <w:ind w:right="-1"/>
        <w:jc w:val="both"/>
        <w:rPr>
          <w:sz w:val="24"/>
        </w:rPr>
      </w:pPr>
      <w:r w:rsidRPr="005F0724">
        <w:rPr>
          <w:sz w:val="24"/>
        </w:rPr>
        <w:t>- Massimo 10 pagine di Conclusions, che colleghino tutti i lavori presentati e dove si evidenziano i risultati raggiunti nel progetto di dottorato, con eventuali References</w:t>
      </w:r>
      <w:r>
        <w:rPr>
          <w:sz w:val="24"/>
        </w:rPr>
        <w:t>.</w:t>
      </w:r>
    </w:p>
    <w:p w:rsidR="00917D6B" w:rsidRDefault="00917D6B" w:rsidP="00917D6B">
      <w:pPr>
        <w:ind w:right="-1"/>
        <w:jc w:val="both"/>
        <w:rPr>
          <w:sz w:val="24"/>
        </w:rPr>
      </w:pPr>
      <w:r w:rsidRPr="005F0724">
        <w:rPr>
          <w:sz w:val="24"/>
        </w:rPr>
        <w:t>- Materiale Supplementare su CD contenente eventuali altre pubblicazioni ISI non inerenti al progetto del Dottorando</w:t>
      </w:r>
      <w:r>
        <w:rPr>
          <w:sz w:val="24"/>
        </w:rPr>
        <w:t>.</w:t>
      </w:r>
    </w:p>
    <w:p w:rsidR="00917D6B" w:rsidRPr="005F0724" w:rsidRDefault="00917D6B" w:rsidP="00917D6B">
      <w:pPr>
        <w:ind w:right="-1"/>
        <w:jc w:val="both"/>
        <w:rPr>
          <w:sz w:val="24"/>
        </w:rPr>
      </w:pPr>
    </w:p>
    <w:p w:rsidR="00427508" w:rsidRPr="003B69BE" w:rsidRDefault="00427508" w:rsidP="00E56953">
      <w:pPr>
        <w:ind w:right="-1"/>
        <w:jc w:val="center"/>
        <w:rPr>
          <w:b/>
          <w:i/>
          <w:sz w:val="24"/>
        </w:rPr>
      </w:pPr>
      <w:r w:rsidRPr="003B69BE">
        <w:rPr>
          <w:b/>
          <w:i/>
          <w:sz w:val="24"/>
        </w:rPr>
        <w:lastRenderedPageBreak/>
        <w:t>Articolo 11</w:t>
      </w:r>
    </w:p>
    <w:p w:rsidR="00E56953" w:rsidRPr="003B69BE" w:rsidRDefault="00B852B8" w:rsidP="00E56953">
      <w:pPr>
        <w:ind w:right="-1"/>
        <w:jc w:val="center"/>
        <w:rPr>
          <w:b/>
          <w:i/>
          <w:sz w:val="24"/>
        </w:rPr>
      </w:pPr>
      <w:r w:rsidRPr="003B69BE">
        <w:rPr>
          <w:b/>
          <w:i/>
          <w:sz w:val="24"/>
        </w:rPr>
        <w:t>Esame finale</w:t>
      </w:r>
    </w:p>
    <w:p w:rsidR="000E5123" w:rsidRPr="003B69BE" w:rsidRDefault="000E5123" w:rsidP="000E5123">
      <w:pPr>
        <w:ind w:right="-1"/>
        <w:jc w:val="both"/>
        <w:rPr>
          <w:sz w:val="24"/>
        </w:rPr>
      </w:pPr>
      <w:r w:rsidRPr="003B69BE">
        <w:rPr>
          <w:sz w:val="24"/>
        </w:rPr>
        <w:t xml:space="preserve">1. Il Collegio avvia le procedure per l’ammissione dei dottorandi all’esame finale per il conferimento dei titolo di dottore di ricerca </w:t>
      </w:r>
      <w:r w:rsidR="006324E3" w:rsidRPr="003B69BE">
        <w:rPr>
          <w:sz w:val="24"/>
        </w:rPr>
        <w:t>c</w:t>
      </w:r>
      <w:r w:rsidRPr="003B69BE">
        <w:rPr>
          <w:sz w:val="24"/>
        </w:rPr>
        <w:t>o</w:t>
      </w:r>
      <w:r w:rsidR="006324E3" w:rsidRPr="003B69BE">
        <w:rPr>
          <w:sz w:val="24"/>
        </w:rPr>
        <w:t>n</w:t>
      </w:r>
      <w:r w:rsidRPr="003B69BE">
        <w:rPr>
          <w:sz w:val="24"/>
        </w:rPr>
        <w:t xml:space="preserve"> le modalità e tempistiche</w:t>
      </w:r>
      <w:r w:rsidR="006324E3" w:rsidRPr="003B69BE">
        <w:rPr>
          <w:sz w:val="24"/>
        </w:rPr>
        <w:t xml:space="preserve"> previste nei commi seguenti</w:t>
      </w:r>
      <w:r w:rsidRPr="003B69BE">
        <w:rPr>
          <w:sz w:val="24"/>
        </w:rPr>
        <w:t xml:space="preserve">: </w:t>
      </w:r>
    </w:p>
    <w:p w:rsidR="000E5123" w:rsidRPr="003B69BE" w:rsidRDefault="000E5123" w:rsidP="0080053F">
      <w:pPr>
        <w:ind w:right="-1"/>
        <w:jc w:val="both"/>
        <w:rPr>
          <w:sz w:val="24"/>
        </w:rPr>
      </w:pPr>
    </w:p>
    <w:p w:rsidR="000E5123" w:rsidRPr="003B69BE" w:rsidRDefault="000E5123" w:rsidP="0080053F">
      <w:pPr>
        <w:ind w:right="-1"/>
        <w:jc w:val="both"/>
        <w:rPr>
          <w:sz w:val="24"/>
        </w:rPr>
      </w:pPr>
      <w:r w:rsidRPr="003B69BE">
        <w:rPr>
          <w:sz w:val="24"/>
        </w:rPr>
        <w:t>2. Il Collegio, entro il 30</w:t>
      </w:r>
      <w:r w:rsidR="00163876" w:rsidRPr="003B69BE">
        <w:rPr>
          <w:sz w:val="24"/>
        </w:rPr>
        <w:t xml:space="preserve"> </w:t>
      </w:r>
      <w:r w:rsidR="000911D6" w:rsidRPr="003B69BE">
        <w:rPr>
          <w:sz w:val="24"/>
        </w:rPr>
        <w:t xml:space="preserve">giugno </w:t>
      </w:r>
      <w:r w:rsidRPr="003B69BE">
        <w:rPr>
          <w:sz w:val="24"/>
        </w:rPr>
        <w:t>dell’ultimo anno di corso propone</w:t>
      </w:r>
      <w:r w:rsidR="00652794" w:rsidRPr="003B69BE">
        <w:rPr>
          <w:sz w:val="24"/>
        </w:rPr>
        <w:t xml:space="preserve"> per ciascun dottorando</w:t>
      </w:r>
      <w:r w:rsidRPr="003B69BE">
        <w:rPr>
          <w:sz w:val="24"/>
        </w:rPr>
        <w:t xml:space="preserve"> i nominativi </w:t>
      </w:r>
      <w:r w:rsidR="0080053F" w:rsidRPr="003B69BE">
        <w:rPr>
          <w:sz w:val="24"/>
        </w:rPr>
        <w:t>d</w:t>
      </w:r>
      <w:r w:rsidRPr="003B69BE">
        <w:rPr>
          <w:sz w:val="24"/>
        </w:rPr>
        <w:t>i</w:t>
      </w:r>
      <w:r w:rsidR="0080053F" w:rsidRPr="003B69BE">
        <w:rPr>
          <w:sz w:val="24"/>
        </w:rPr>
        <w:t xml:space="preserve"> almeno due docenti di elevata qualificazione, di seguito denominati valutatori, anche appartenenti a istituzioni estere, esterni all’Università degli Studi Roma Tre e agli eventuali Atenei od enti convenzionati o consorziati. I valutatori sono nominati, previa accettazione di una clausola di riservatezza sul loro operato, con decreto del Direttore del Dipartimento</w:t>
      </w:r>
      <w:r w:rsidRPr="003B69BE">
        <w:rPr>
          <w:sz w:val="24"/>
        </w:rPr>
        <w:t>.</w:t>
      </w:r>
      <w:r w:rsidR="0080053F" w:rsidRPr="003B69BE">
        <w:rPr>
          <w:sz w:val="24"/>
        </w:rPr>
        <w:t xml:space="preserve"> </w:t>
      </w:r>
    </w:p>
    <w:p w:rsidR="000E5123" w:rsidRPr="003B69BE" w:rsidRDefault="000E5123" w:rsidP="0080053F">
      <w:pPr>
        <w:ind w:right="-1"/>
        <w:jc w:val="both"/>
        <w:rPr>
          <w:sz w:val="24"/>
        </w:rPr>
      </w:pPr>
    </w:p>
    <w:p w:rsidR="00163876" w:rsidRPr="003B69BE" w:rsidRDefault="000E5123" w:rsidP="00163876">
      <w:pPr>
        <w:ind w:right="-1"/>
        <w:jc w:val="both"/>
        <w:rPr>
          <w:sz w:val="24"/>
        </w:rPr>
      </w:pPr>
      <w:r w:rsidRPr="003B69BE">
        <w:rPr>
          <w:sz w:val="24"/>
        </w:rPr>
        <w:t xml:space="preserve">3. La tesi viene </w:t>
      </w:r>
      <w:r w:rsidR="0080053F" w:rsidRPr="003B69BE">
        <w:rPr>
          <w:sz w:val="24"/>
        </w:rPr>
        <w:t>presenta</w:t>
      </w:r>
      <w:r w:rsidRPr="003B69BE">
        <w:rPr>
          <w:sz w:val="24"/>
        </w:rPr>
        <w:t>ta</w:t>
      </w:r>
      <w:r w:rsidR="0080053F" w:rsidRPr="003B69BE">
        <w:rPr>
          <w:sz w:val="24"/>
        </w:rPr>
        <w:t xml:space="preserve"> </w:t>
      </w:r>
      <w:r w:rsidR="009006B8" w:rsidRPr="003B69BE">
        <w:rPr>
          <w:sz w:val="24"/>
        </w:rPr>
        <w:t xml:space="preserve">oralmente in lingua inglese nel mese di ottobre </w:t>
      </w:r>
      <w:r w:rsidR="0080053F" w:rsidRPr="003B69BE">
        <w:rPr>
          <w:sz w:val="24"/>
        </w:rPr>
        <w:t xml:space="preserve">al Collegio dei docenti, che </w:t>
      </w:r>
      <w:r w:rsidRPr="003B69BE">
        <w:rPr>
          <w:sz w:val="24"/>
        </w:rPr>
        <w:t xml:space="preserve">successivamente </w:t>
      </w:r>
      <w:r w:rsidR="0080053F" w:rsidRPr="003B69BE">
        <w:rPr>
          <w:sz w:val="24"/>
        </w:rPr>
        <w:t xml:space="preserve">la invia ai valutatori entro il 31 </w:t>
      </w:r>
      <w:r w:rsidR="000911D6" w:rsidRPr="003B69BE">
        <w:rPr>
          <w:sz w:val="24"/>
        </w:rPr>
        <w:t xml:space="preserve">ottobre </w:t>
      </w:r>
      <w:r w:rsidRPr="003B69BE">
        <w:rPr>
          <w:sz w:val="24"/>
        </w:rPr>
        <w:t>dello stesso anno</w:t>
      </w:r>
      <w:r w:rsidR="0080053F" w:rsidRPr="003B69BE">
        <w:rPr>
          <w:sz w:val="24"/>
        </w:rPr>
        <w:t>. I valutatori esprimono per iscritto, sulla base di uno schema predisposto dal Coll</w:t>
      </w:r>
      <w:r w:rsidR="00802E16" w:rsidRPr="003B69BE">
        <w:rPr>
          <w:sz w:val="24"/>
        </w:rPr>
        <w:t xml:space="preserve">egio dei Docenti ed entro il </w:t>
      </w:r>
      <w:r w:rsidR="000911D6" w:rsidRPr="003B69BE">
        <w:rPr>
          <w:sz w:val="24"/>
        </w:rPr>
        <w:t>31 dicembre dello stesso anno</w:t>
      </w:r>
      <w:r w:rsidR="0080053F" w:rsidRPr="003B69BE">
        <w:rPr>
          <w:sz w:val="24"/>
        </w:rPr>
        <w:t xml:space="preserve">, il proprio giudizio analitico sulla tesi, proponendone al Collegio dei docenti l'ammissione alla discussione pubblica (eventualmente segnalando l’opportunità di modifiche di modesta entità) o il rinvio per un periodo non superiore a sei mesi, se ritengono necessarie significative integrazioni o correzioni. </w:t>
      </w:r>
    </w:p>
    <w:p w:rsidR="000E5123" w:rsidRPr="003B69BE" w:rsidRDefault="000E5123" w:rsidP="0080053F">
      <w:pPr>
        <w:ind w:right="-1"/>
        <w:jc w:val="both"/>
        <w:rPr>
          <w:sz w:val="24"/>
        </w:rPr>
      </w:pPr>
    </w:p>
    <w:p w:rsidR="0080053F" w:rsidRPr="003B69BE" w:rsidRDefault="000E5123" w:rsidP="0080053F">
      <w:pPr>
        <w:ind w:right="-1"/>
        <w:jc w:val="both"/>
        <w:rPr>
          <w:sz w:val="24"/>
        </w:rPr>
      </w:pPr>
      <w:r w:rsidRPr="003B69BE">
        <w:rPr>
          <w:sz w:val="24"/>
        </w:rPr>
        <w:t xml:space="preserve">4. </w:t>
      </w:r>
      <w:r w:rsidR="0080053F" w:rsidRPr="003B69BE">
        <w:rPr>
          <w:sz w:val="24"/>
        </w:rPr>
        <w:t xml:space="preserve">Il Collegio dei docenti, sulla base di una valutazione comparata dei giudizi dei due valutatori </w:t>
      </w:r>
      <w:r w:rsidR="009006B8" w:rsidRPr="003B69BE">
        <w:rPr>
          <w:sz w:val="24"/>
        </w:rPr>
        <w:t xml:space="preserve">può, qualora lo ritenga necessario, richiedere una ulteriore presentazione orale al dottorando. Il Collegio </w:t>
      </w:r>
      <w:r w:rsidR="0080053F" w:rsidRPr="003B69BE">
        <w:rPr>
          <w:sz w:val="24"/>
        </w:rPr>
        <w:t xml:space="preserve">si esprime sulla ammissione del dottorando all’esame finale o sul rinvio, e propone al </w:t>
      </w:r>
      <w:r w:rsidRPr="003B69BE">
        <w:rPr>
          <w:sz w:val="24"/>
        </w:rPr>
        <w:t>Rettore</w:t>
      </w:r>
      <w:r w:rsidR="0080053F" w:rsidRPr="003B69BE">
        <w:rPr>
          <w:sz w:val="24"/>
        </w:rPr>
        <w:t xml:space="preserve"> la composizione della Commissione di esame finale. </w:t>
      </w:r>
    </w:p>
    <w:p w:rsidR="00163876" w:rsidRPr="003B69BE" w:rsidRDefault="00163876" w:rsidP="00163876">
      <w:pPr>
        <w:ind w:right="-1"/>
        <w:jc w:val="both"/>
        <w:rPr>
          <w:sz w:val="24"/>
        </w:rPr>
      </w:pPr>
    </w:p>
    <w:p w:rsidR="00163876" w:rsidRPr="003B69BE" w:rsidRDefault="00163876" w:rsidP="00163876">
      <w:pPr>
        <w:ind w:right="-1"/>
        <w:jc w:val="both"/>
        <w:rPr>
          <w:sz w:val="24"/>
        </w:rPr>
      </w:pPr>
    </w:p>
    <w:p w:rsidR="00D006D8" w:rsidRPr="003B69BE" w:rsidRDefault="00D006D8">
      <w:pPr>
        <w:rPr>
          <w:sz w:val="24"/>
        </w:rPr>
      </w:pPr>
    </w:p>
    <w:p w:rsidR="0080053F" w:rsidRPr="003B69BE" w:rsidRDefault="0080053F" w:rsidP="0080053F">
      <w:pPr>
        <w:ind w:right="-1"/>
        <w:jc w:val="both"/>
        <w:rPr>
          <w:sz w:val="24"/>
        </w:rPr>
      </w:pPr>
    </w:p>
    <w:p w:rsidR="00E56953" w:rsidRPr="003B69BE" w:rsidRDefault="00E56953" w:rsidP="00E56953">
      <w:pPr>
        <w:ind w:right="-1"/>
        <w:jc w:val="center"/>
        <w:rPr>
          <w:b/>
          <w:i/>
          <w:sz w:val="24"/>
        </w:rPr>
      </w:pPr>
      <w:r w:rsidRPr="003B69BE">
        <w:rPr>
          <w:b/>
          <w:i/>
          <w:sz w:val="24"/>
        </w:rPr>
        <w:t>Articolo 1</w:t>
      </w:r>
      <w:r w:rsidR="00A07BE4" w:rsidRPr="003B69BE">
        <w:rPr>
          <w:b/>
          <w:i/>
          <w:sz w:val="24"/>
        </w:rPr>
        <w:t>1</w:t>
      </w:r>
    </w:p>
    <w:p w:rsidR="00E56953" w:rsidRPr="003B69BE" w:rsidRDefault="00E56953" w:rsidP="00E56953">
      <w:pPr>
        <w:ind w:right="-1"/>
        <w:jc w:val="center"/>
        <w:rPr>
          <w:b/>
          <w:i/>
          <w:sz w:val="24"/>
        </w:rPr>
      </w:pPr>
      <w:r w:rsidRPr="003B69BE">
        <w:rPr>
          <w:b/>
          <w:i/>
          <w:sz w:val="24"/>
        </w:rPr>
        <w:t>Norme finali</w:t>
      </w:r>
    </w:p>
    <w:p w:rsidR="00E56953" w:rsidRPr="003B69BE" w:rsidRDefault="00E56953" w:rsidP="006D4134">
      <w:pPr>
        <w:ind w:right="-1"/>
        <w:jc w:val="both"/>
        <w:rPr>
          <w:sz w:val="24"/>
        </w:rPr>
      </w:pPr>
      <w:r w:rsidRPr="003B69BE">
        <w:rPr>
          <w:sz w:val="24"/>
        </w:rPr>
        <w:t>1</w:t>
      </w:r>
      <w:r w:rsidR="00752468" w:rsidRPr="003B69BE">
        <w:rPr>
          <w:sz w:val="24"/>
        </w:rPr>
        <w:t xml:space="preserve">. </w:t>
      </w:r>
      <w:r w:rsidR="00747BFC" w:rsidRPr="003B69BE">
        <w:rPr>
          <w:sz w:val="24"/>
        </w:rPr>
        <w:t xml:space="preserve">Il </w:t>
      </w:r>
      <w:r w:rsidRPr="003B69BE">
        <w:rPr>
          <w:sz w:val="24"/>
        </w:rPr>
        <w:t xml:space="preserve">presente </w:t>
      </w:r>
      <w:r w:rsidR="00747BFC" w:rsidRPr="003B69BE">
        <w:rPr>
          <w:sz w:val="24"/>
        </w:rPr>
        <w:t>regolamento</w:t>
      </w:r>
      <w:r w:rsidR="00DE3D3E" w:rsidRPr="003B69BE">
        <w:rPr>
          <w:sz w:val="24"/>
        </w:rPr>
        <w:t xml:space="preserve"> </w:t>
      </w:r>
      <w:r w:rsidR="0080307C" w:rsidRPr="003B69BE">
        <w:rPr>
          <w:sz w:val="24"/>
        </w:rPr>
        <w:t>è</w:t>
      </w:r>
      <w:r w:rsidR="00451ACD" w:rsidRPr="003B69BE">
        <w:rPr>
          <w:sz w:val="24"/>
        </w:rPr>
        <w:t xml:space="preserve"> predisposto dal Collegio dei docenti del corso ed è</w:t>
      </w:r>
      <w:r w:rsidR="00747BFC" w:rsidRPr="003B69BE">
        <w:rPr>
          <w:sz w:val="24"/>
        </w:rPr>
        <w:t xml:space="preserve"> approvato </w:t>
      </w:r>
      <w:r w:rsidR="009F7355" w:rsidRPr="003B69BE">
        <w:rPr>
          <w:sz w:val="24"/>
        </w:rPr>
        <w:t>dal Consiglio del Dipartimento sede amministrativa del corso</w:t>
      </w:r>
      <w:r w:rsidRPr="003B69BE">
        <w:rPr>
          <w:sz w:val="24"/>
        </w:rPr>
        <w:t>, cui spetta di deliberare anche le eventuali successive modifiche e integrazioni</w:t>
      </w:r>
      <w:r w:rsidR="00451ACD" w:rsidRPr="003B69BE">
        <w:rPr>
          <w:sz w:val="24"/>
        </w:rPr>
        <w:t>, su proposta del Collegio</w:t>
      </w:r>
      <w:r w:rsidR="00747BFC" w:rsidRPr="003B69BE">
        <w:rPr>
          <w:sz w:val="24"/>
        </w:rPr>
        <w:t>.</w:t>
      </w:r>
    </w:p>
    <w:p w:rsidR="00C92459" w:rsidRPr="003B69BE" w:rsidRDefault="00C92459" w:rsidP="006D4134">
      <w:pPr>
        <w:ind w:right="-1"/>
        <w:jc w:val="both"/>
        <w:rPr>
          <w:sz w:val="24"/>
        </w:rPr>
      </w:pPr>
    </w:p>
    <w:p w:rsidR="00747BFC" w:rsidRPr="003B69BE" w:rsidRDefault="00E56953" w:rsidP="006D4134">
      <w:pPr>
        <w:ind w:right="-1"/>
        <w:jc w:val="both"/>
        <w:rPr>
          <w:sz w:val="24"/>
        </w:rPr>
      </w:pPr>
      <w:r w:rsidRPr="003B69BE">
        <w:rPr>
          <w:sz w:val="24"/>
        </w:rPr>
        <w:t xml:space="preserve">2. Il regolamento </w:t>
      </w:r>
      <w:r w:rsidR="00EE2FC8" w:rsidRPr="003B69BE">
        <w:rPr>
          <w:sz w:val="24"/>
        </w:rPr>
        <w:t>ha validità in relazione a</w:t>
      </w:r>
      <w:r w:rsidRPr="003B69BE">
        <w:rPr>
          <w:sz w:val="24"/>
        </w:rPr>
        <w:t>i cicli formativi successivi al 28°.</w:t>
      </w:r>
      <w:r w:rsidR="00747BFC" w:rsidRPr="003B69BE">
        <w:rPr>
          <w:sz w:val="24"/>
        </w:rPr>
        <w:t xml:space="preserve"> </w:t>
      </w:r>
    </w:p>
    <w:p w:rsidR="00E4079C" w:rsidRPr="003B69BE" w:rsidRDefault="00E4079C" w:rsidP="006D4134">
      <w:pPr>
        <w:ind w:right="-1"/>
        <w:jc w:val="both"/>
        <w:rPr>
          <w:sz w:val="24"/>
        </w:rPr>
      </w:pPr>
    </w:p>
    <w:p w:rsidR="00E4079C" w:rsidRPr="003B69BE" w:rsidRDefault="00E4079C" w:rsidP="006D4134">
      <w:pPr>
        <w:ind w:right="-1"/>
        <w:jc w:val="both"/>
        <w:rPr>
          <w:sz w:val="24"/>
        </w:rPr>
      </w:pPr>
    </w:p>
    <w:p w:rsidR="00250AA7" w:rsidRPr="003B69BE" w:rsidRDefault="00E4079C" w:rsidP="006D4134">
      <w:pPr>
        <w:ind w:right="-1"/>
        <w:jc w:val="both"/>
        <w:rPr>
          <w:sz w:val="24"/>
        </w:rPr>
      </w:pPr>
      <w:r w:rsidRPr="003B69BE">
        <w:rPr>
          <w:sz w:val="24"/>
        </w:rPr>
        <w:t xml:space="preserve">Per tutto ciò che non è riportato in questo regolamento, si fa riferimento al Regolamento dei corsi di dottorato </w:t>
      </w:r>
      <w:r w:rsidR="0083549D" w:rsidRPr="003B69BE">
        <w:rPr>
          <w:sz w:val="24"/>
        </w:rPr>
        <w:t xml:space="preserve">di ricerca </w:t>
      </w:r>
      <w:r w:rsidRPr="003B69BE">
        <w:rPr>
          <w:sz w:val="24"/>
        </w:rPr>
        <w:t xml:space="preserve">dell’Ateneo </w:t>
      </w:r>
      <w:r w:rsidR="0083549D" w:rsidRPr="003B69BE">
        <w:rPr>
          <w:sz w:val="24"/>
        </w:rPr>
        <w:t>“</w:t>
      </w:r>
      <w:r w:rsidRPr="003B69BE">
        <w:rPr>
          <w:sz w:val="24"/>
        </w:rPr>
        <w:t>Roma TRE</w:t>
      </w:r>
      <w:r w:rsidR="0083549D" w:rsidRPr="003B69BE">
        <w:rPr>
          <w:sz w:val="24"/>
        </w:rPr>
        <w:t>”</w:t>
      </w:r>
    </w:p>
    <w:sectPr w:rsidR="00250AA7" w:rsidRPr="003B69BE" w:rsidSect="003D55EE">
      <w:headerReference w:type="default" r:id="rId9"/>
      <w:footerReference w:type="default" r:id="rId10"/>
      <w:pgSz w:w="11907" w:h="16840" w:code="9"/>
      <w:pgMar w:top="2127" w:right="1134" w:bottom="851" w:left="993" w:header="567"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A4" w:rsidRDefault="00F74FA4">
      <w:r>
        <w:separator/>
      </w:r>
    </w:p>
  </w:endnote>
  <w:endnote w:type="continuationSeparator" w:id="0">
    <w:p w:rsidR="00F74FA4" w:rsidRDefault="00F7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Garamond Titlin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FE" w:rsidRDefault="00D77BA7">
    <w:pPr>
      <w:pStyle w:val="Pidipagina"/>
      <w:jc w:val="center"/>
    </w:pPr>
    <w:r>
      <w:fldChar w:fldCharType="begin"/>
    </w:r>
    <w:r w:rsidR="00EA02FE">
      <w:instrText>PAGE   \* MERGEFORMAT</w:instrText>
    </w:r>
    <w:r>
      <w:fldChar w:fldCharType="separate"/>
    </w:r>
    <w:r w:rsidR="002A65E4">
      <w:rPr>
        <w:noProof/>
      </w:rPr>
      <w:t>1</w:t>
    </w:r>
    <w:r>
      <w:fldChar w:fldCharType="end"/>
    </w:r>
  </w:p>
  <w:p w:rsidR="00EA02FE" w:rsidRDefault="00EA02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A4" w:rsidRDefault="00F74FA4">
      <w:r>
        <w:separator/>
      </w:r>
    </w:p>
  </w:footnote>
  <w:footnote w:type="continuationSeparator" w:id="0">
    <w:p w:rsidR="00F74FA4" w:rsidRDefault="00F7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19"/>
      <w:gridCol w:w="7877"/>
    </w:tblGrid>
    <w:tr w:rsidR="00EA02FE" w:rsidTr="00A804D0">
      <w:trPr>
        <w:cantSplit/>
        <w:trHeight w:hRule="exact" w:val="1134"/>
      </w:trPr>
      <w:tc>
        <w:tcPr>
          <w:tcW w:w="786" w:type="pct"/>
          <w:tcBorders>
            <w:bottom w:val="single" w:sz="6" w:space="0" w:color="auto"/>
          </w:tcBorders>
        </w:tcPr>
        <w:p w:rsidR="00EA02FE" w:rsidRDefault="00FD6BEA" w:rsidP="00C35019">
          <w:pPr>
            <w:pStyle w:val="Intestazione"/>
            <w:tabs>
              <w:tab w:val="clear" w:pos="4819"/>
              <w:tab w:val="clear" w:pos="9638"/>
            </w:tabs>
            <w:ind w:right="409"/>
            <w:jc w:val="both"/>
          </w:pPr>
          <w:r>
            <w:rPr>
              <w:b/>
              <w:noProof/>
              <w:sz w:val="15"/>
            </w:rPr>
            <w:drawing>
              <wp:inline distT="0" distB="0" distL="0" distR="0" wp14:anchorId="205DDB7B" wp14:editId="4BB9C7F0">
                <wp:extent cx="1112520" cy="67310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73100"/>
                        </a:xfrm>
                        <a:prstGeom prst="rect">
                          <a:avLst/>
                        </a:prstGeom>
                        <a:noFill/>
                        <a:ln>
                          <a:noFill/>
                        </a:ln>
                      </pic:spPr>
                    </pic:pic>
                  </a:graphicData>
                </a:graphic>
              </wp:inline>
            </w:drawing>
          </w:r>
        </w:p>
      </w:tc>
      <w:tc>
        <w:tcPr>
          <w:tcW w:w="4214" w:type="pct"/>
          <w:tcBorders>
            <w:bottom w:val="single" w:sz="6" w:space="0" w:color="auto"/>
          </w:tcBorders>
        </w:tcPr>
        <w:p w:rsidR="00EA02FE" w:rsidRDefault="00EA02FE" w:rsidP="00C35019">
          <w:pPr>
            <w:pStyle w:val="Intestazione"/>
            <w:tabs>
              <w:tab w:val="clear" w:pos="4819"/>
              <w:tab w:val="clear" w:pos="9638"/>
            </w:tabs>
            <w:jc w:val="right"/>
            <w:rPr>
              <w:rFonts w:ascii="AGaramond Titling" w:hAnsi="AGaramond Titling"/>
              <w:i/>
            </w:rPr>
          </w:pPr>
        </w:p>
        <w:p w:rsidR="00EA02FE" w:rsidRDefault="00EA02FE" w:rsidP="00C35019">
          <w:pPr>
            <w:pStyle w:val="Intestazione"/>
            <w:tabs>
              <w:tab w:val="clear" w:pos="4819"/>
              <w:tab w:val="clear" w:pos="9638"/>
            </w:tabs>
            <w:jc w:val="right"/>
            <w:rPr>
              <w:rFonts w:ascii="AGaramond Titling" w:hAnsi="AGaramond Titling"/>
              <w:i/>
            </w:rPr>
          </w:pPr>
        </w:p>
        <w:p w:rsidR="00EA02FE" w:rsidRDefault="00EA02FE" w:rsidP="00C35019">
          <w:pPr>
            <w:pStyle w:val="Intestazione"/>
            <w:tabs>
              <w:tab w:val="clear" w:pos="4819"/>
              <w:tab w:val="clear" w:pos="9638"/>
            </w:tabs>
            <w:jc w:val="right"/>
            <w:rPr>
              <w:b/>
            </w:rPr>
          </w:pPr>
          <w:r>
            <w:rPr>
              <w:b/>
            </w:rPr>
            <w:t>Area Affari Generali</w:t>
          </w:r>
        </w:p>
        <w:p w:rsidR="00EA02FE" w:rsidRPr="00785B81" w:rsidRDefault="00EA02FE" w:rsidP="00785B81">
          <w:pPr>
            <w:pStyle w:val="Intestazione"/>
            <w:tabs>
              <w:tab w:val="clear" w:pos="4819"/>
              <w:tab w:val="clear" w:pos="9638"/>
            </w:tabs>
            <w:jc w:val="right"/>
            <w:rPr>
              <w:rFonts w:ascii="AGaramond Titling" w:hAnsi="AGaramond Titling"/>
            </w:rPr>
          </w:pPr>
          <w:r w:rsidRPr="00630A5E">
            <w:rPr>
              <w:rFonts w:ascii="AGaramond Titling" w:hAnsi="AGaramond Titling"/>
            </w:rPr>
            <w:t xml:space="preserve">Ufficio </w:t>
          </w:r>
          <w:r>
            <w:rPr>
              <w:rFonts w:ascii="AGaramond Titling" w:hAnsi="AGaramond Titling"/>
            </w:rPr>
            <w:t>Ricerca</w:t>
          </w:r>
          <w:r>
            <w:rPr>
              <w:rFonts w:ascii="AGaramond Titling" w:hAnsi="AGaramond Titling"/>
              <w:i/>
            </w:rPr>
            <w:t xml:space="preserve">  </w:t>
          </w:r>
        </w:p>
      </w:tc>
    </w:tr>
  </w:tbl>
  <w:p w:rsidR="00EA02FE" w:rsidRDefault="00EA02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86"/>
    <w:multiLevelType w:val="hybridMultilevel"/>
    <w:tmpl w:val="CC80CC44"/>
    <w:lvl w:ilvl="0" w:tplc="3DB49DF2">
      <w:start w:val="2"/>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43179BF"/>
    <w:multiLevelType w:val="hybridMultilevel"/>
    <w:tmpl w:val="B238B5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B34C37"/>
    <w:multiLevelType w:val="hybridMultilevel"/>
    <w:tmpl w:val="6B842EB2"/>
    <w:lvl w:ilvl="0" w:tplc="E8CC9BEE">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E274C9"/>
    <w:multiLevelType w:val="hybridMultilevel"/>
    <w:tmpl w:val="4E86EA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FD6CA8"/>
    <w:multiLevelType w:val="hybridMultilevel"/>
    <w:tmpl w:val="910A94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D31294"/>
    <w:multiLevelType w:val="hybridMultilevel"/>
    <w:tmpl w:val="C358B6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635C0F"/>
    <w:multiLevelType w:val="hybridMultilevel"/>
    <w:tmpl w:val="E1E22D86"/>
    <w:lvl w:ilvl="0" w:tplc="789A11AA">
      <w:start w:val="1"/>
      <w:numFmt w:val="lowerLetter"/>
      <w:lvlText w:val="%1)"/>
      <w:lvlJc w:val="left"/>
      <w:pPr>
        <w:ind w:left="987" w:hanging="420"/>
      </w:pPr>
      <w:rPr>
        <w:rFonts w:hint="default"/>
      </w:rPr>
    </w:lvl>
    <w:lvl w:ilvl="1" w:tplc="BB8455F0">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010F37"/>
    <w:multiLevelType w:val="hybridMultilevel"/>
    <w:tmpl w:val="D616AEF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nsid w:val="14A52A54"/>
    <w:multiLevelType w:val="hybridMultilevel"/>
    <w:tmpl w:val="286AF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C4752"/>
    <w:multiLevelType w:val="hybridMultilevel"/>
    <w:tmpl w:val="56905D40"/>
    <w:lvl w:ilvl="0" w:tplc="0750DC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F9573D"/>
    <w:multiLevelType w:val="hybridMultilevel"/>
    <w:tmpl w:val="0AD26222"/>
    <w:lvl w:ilvl="0" w:tplc="789A11AA">
      <w:start w:val="1"/>
      <w:numFmt w:val="lowerLetter"/>
      <w:lvlText w:val="%1)"/>
      <w:lvlJc w:val="left"/>
      <w:pPr>
        <w:ind w:left="987"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88136D"/>
    <w:multiLevelType w:val="hybridMultilevel"/>
    <w:tmpl w:val="D9DE99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71470E"/>
    <w:multiLevelType w:val="hybridMultilevel"/>
    <w:tmpl w:val="75687B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F80D43"/>
    <w:multiLevelType w:val="hybridMultilevel"/>
    <w:tmpl w:val="2C10AA1A"/>
    <w:lvl w:ilvl="0" w:tplc="A50A22F8">
      <w:start w:val="1"/>
      <w:numFmt w:val="lowerLetter"/>
      <w:lvlText w:val="%1)"/>
      <w:lvlJc w:val="left"/>
      <w:pPr>
        <w:ind w:left="1571" w:hanging="360"/>
      </w:pPr>
      <w:rPr>
        <w:rFonts w:hint="default"/>
      </w:r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nsid w:val="21BD1932"/>
    <w:multiLevelType w:val="hybridMultilevel"/>
    <w:tmpl w:val="0B3672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5196AD8"/>
    <w:multiLevelType w:val="hybridMultilevel"/>
    <w:tmpl w:val="5D9ED8C4"/>
    <w:lvl w:ilvl="0" w:tplc="04100013">
      <w:start w:val="1"/>
      <w:numFmt w:val="upperRoman"/>
      <w:lvlText w:val="%1."/>
      <w:lvlJc w:val="right"/>
      <w:pPr>
        <w:ind w:left="720" w:hanging="360"/>
      </w:pPr>
    </w:lvl>
    <w:lvl w:ilvl="1" w:tplc="04100017">
      <w:start w:val="1"/>
      <w:numFmt w:val="lowerLetter"/>
      <w:lvlText w:val="%2)"/>
      <w:lvlJc w:val="left"/>
      <w:pPr>
        <w:ind w:left="1211"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825E21"/>
    <w:multiLevelType w:val="hybridMultilevel"/>
    <w:tmpl w:val="07EA1B34"/>
    <w:lvl w:ilvl="0" w:tplc="789A11AA">
      <w:start w:val="1"/>
      <w:numFmt w:val="lowerLetter"/>
      <w:lvlText w:val="%1)"/>
      <w:lvlJc w:val="left"/>
      <w:pPr>
        <w:ind w:left="987" w:hanging="4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2DFF4712"/>
    <w:multiLevelType w:val="hybridMultilevel"/>
    <w:tmpl w:val="6D2A7E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F657E3C"/>
    <w:multiLevelType w:val="hybridMultilevel"/>
    <w:tmpl w:val="CB1800FC"/>
    <w:lvl w:ilvl="0" w:tplc="54B29E0C">
      <w:start w:val="2"/>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32082797"/>
    <w:multiLevelType w:val="hybridMultilevel"/>
    <w:tmpl w:val="2F3A2A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B0099D"/>
    <w:multiLevelType w:val="hybridMultilevel"/>
    <w:tmpl w:val="6BB6AE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956AB9"/>
    <w:multiLevelType w:val="hybridMultilevel"/>
    <w:tmpl w:val="13E6CA36"/>
    <w:lvl w:ilvl="0" w:tplc="0248E4C4">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2">
    <w:nsid w:val="418C63CF"/>
    <w:multiLevelType w:val="hybridMultilevel"/>
    <w:tmpl w:val="7994B4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4687D3F"/>
    <w:multiLevelType w:val="hybridMultilevel"/>
    <w:tmpl w:val="EC02BEA4"/>
    <w:lvl w:ilvl="0" w:tplc="39C239C0">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2C6945"/>
    <w:multiLevelType w:val="hybridMultilevel"/>
    <w:tmpl w:val="AA46DF34"/>
    <w:lvl w:ilvl="0" w:tplc="9DECD38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421A49"/>
    <w:multiLevelType w:val="hybridMultilevel"/>
    <w:tmpl w:val="26FE26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F890AE9"/>
    <w:multiLevelType w:val="hybridMultilevel"/>
    <w:tmpl w:val="57AE18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CA27546"/>
    <w:multiLevelType w:val="hybridMultilevel"/>
    <w:tmpl w:val="84D425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EB2DB9"/>
    <w:multiLevelType w:val="hybridMultilevel"/>
    <w:tmpl w:val="286C2CBE"/>
    <w:lvl w:ilvl="0" w:tplc="FFFFFFFF">
      <w:start w:val="1"/>
      <w:numFmt w:val="bullet"/>
      <w:pStyle w:val="elencopuntuatoprimoliv"/>
      <w:lvlText w:val=""/>
      <w:lvlJc w:val="left"/>
      <w:pPr>
        <w:tabs>
          <w:tab w:val="num" w:pos="720"/>
        </w:tabs>
        <w:ind w:left="720" w:hanging="363"/>
      </w:pPr>
      <w:rPr>
        <w:rFonts w:ascii="Symbol" w:hAnsi="Symbol" w:hint="default"/>
        <w:color w:val="auto"/>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nsid w:val="644B60C6"/>
    <w:multiLevelType w:val="hybridMultilevel"/>
    <w:tmpl w:val="CF6E5F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EA11ED"/>
    <w:multiLevelType w:val="hybridMultilevel"/>
    <w:tmpl w:val="A582E13A"/>
    <w:lvl w:ilvl="0" w:tplc="04100019">
      <w:start w:val="1"/>
      <w:numFmt w:val="lowerLetter"/>
      <w:lvlText w:val="%1."/>
      <w:lvlJc w:val="left"/>
      <w:pPr>
        <w:ind w:left="1467" w:hanging="360"/>
      </w:pPr>
    </w:lvl>
    <w:lvl w:ilvl="1" w:tplc="04100019" w:tentative="1">
      <w:start w:val="1"/>
      <w:numFmt w:val="lowerLetter"/>
      <w:lvlText w:val="%2."/>
      <w:lvlJc w:val="left"/>
      <w:pPr>
        <w:ind w:left="2187" w:hanging="360"/>
      </w:pPr>
    </w:lvl>
    <w:lvl w:ilvl="2" w:tplc="0410001B" w:tentative="1">
      <w:start w:val="1"/>
      <w:numFmt w:val="lowerRoman"/>
      <w:lvlText w:val="%3."/>
      <w:lvlJc w:val="right"/>
      <w:pPr>
        <w:ind w:left="2907" w:hanging="180"/>
      </w:pPr>
    </w:lvl>
    <w:lvl w:ilvl="3" w:tplc="0410000F" w:tentative="1">
      <w:start w:val="1"/>
      <w:numFmt w:val="decimal"/>
      <w:lvlText w:val="%4."/>
      <w:lvlJc w:val="left"/>
      <w:pPr>
        <w:ind w:left="3627" w:hanging="360"/>
      </w:pPr>
    </w:lvl>
    <w:lvl w:ilvl="4" w:tplc="04100019" w:tentative="1">
      <w:start w:val="1"/>
      <w:numFmt w:val="lowerLetter"/>
      <w:lvlText w:val="%5."/>
      <w:lvlJc w:val="left"/>
      <w:pPr>
        <w:ind w:left="4347" w:hanging="360"/>
      </w:pPr>
    </w:lvl>
    <w:lvl w:ilvl="5" w:tplc="0410001B" w:tentative="1">
      <w:start w:val="1"/>
      <w:numFmt w:val="lowerRoman"/>
      <w:lvlText w:val="%6."/>
      <w:lvlJc w:val="right"/>
      <w:pPr>
        <w:ind w:left="5067" w:hanging="180"/>
      </w:pPr>
    </w:lvl>
    <w:lvl w:ilvl="6" w:tplc="0410000F" w:tentative="1">
      <w:start w:val="1"/>
      <w:numFmt w:val="decimal"/>
      <w:lvlText w:val="%7."/>
      <w:lvlJc w:val="left"/>
      <w:pPr>
        <w:ind w:left="5787" w:hanging="360"/>
      </w:pPr>
    </w:lvl>
    <w:lvl w:ilvl="7" w:tplc="04100019" w:tentative="1">
      <w:start w:val="1"/>
      <w:numFmt w:val="lowerLetter"/>
      <w:lvlText w:val="%8."/>
      <w:lvlJc w:val="left"/>
      <w:pPr>
        <w:ind w:left="6507" w:hanging="360"/>
      </w:pPr>
    </w:lvl>
    <w:lvl w:ilvl="8" w:tplc="0410001B" w:tentative="1">
      <w:start w:val="1"/>
      <w:numFmt w:val="lowerRoman"/>
      <w:lvlText w:val="%9."/>
      <w:lvlJc w:val="right"/>
      <w:pPr>
        <w:ind w:left="7227" w:hanging="180"/>
      </w:pPr>
    </w:lvl>
  </w:abstractNum>
  <w:abstractNum w:abstractNumId="31">
    <w:nsid w:val="688638A7"/>
    <w:multiLevelType w:val="hybridMultilevel"/>
    <w:tmpl w:val="30EA0FAE"/>
    <w:lvl w:ilvl="0" w:tplc="D8860578">
      <w:start w:val="1"/>
      <w:numFmt w:val="decimal"/>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925340"/>
    <w:multiLevelType w:val="hybridMultilevel"/>
    <w:tmpl w:val="149C29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A94E40"/>
    <w:multiLevelType w:val="hybridMultilevel"/>
    <w:tmpl w:val="5E9634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EA15EE8"/>
    <w:multiLevelType w:val="hybridMultilevel"/>
    <w:tmpl w:val="624688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D564E4"/>
    <w:multiLevelType w:val="hybridMultilevel"/>
    <w:tmpl w:val="A94A2398"/>
    <w:lvl w:ilvl="0" w:tplc="04100001">
      <w:start w:val="1"/>
      <w:numFmt w:val="bullet"/>
      <w:lvlText w:val=""/>
      <w:lvlJc w:val="left"/>
      <w:pPr>
        <w:ind w:left="1671" w:hanging="360"/>
      </w:pPr>
      <w:rPr>
        <w:rFonts w:ascii="Symbol" w:hAnsi="Symbo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abstractNum w:abstractNumId="36">
    <w:nsid w:val="7949328E"/>
    <w:multiLevelType w:val="hybridMultilevel"/>
    <w:tmpl w:val="DDA80936"/>
    <w:lvl w:ilvl="0" w:tplc="04100017">
      <w:start w:val="1"/>
      <w:numFmt w:val="lowerLetter"/>
      <w:lvlText w:val="%1)"/>
      <w:lvlJc w:val="left"/>
      <w:pPr>
        <w:ind w:left="72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DA8599E"/>
    <w:multiLevelType w:val="hybridMultilevel"/>
    <w:tmpl w:val="83C828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DFC7BBC"/>
    <w:multiLevelType w:val="hybridMultilevel"/>
    <w:tmpl w:val="1578F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82175F"/>
    <w:multiLevelType w:val="hybridMultilevel"/>
    <w:tmpl w:val="A1EC5E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E891061"/>
    <w:multiLevelType w:val="hybridMultilevel"/>
    <w:tmpl w:val="DF78AB1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053C8C"/>
    <w:multiLevelType w:val="hybridMultilevel"/>
    <w:tmpl w:val="B3A43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4A1D61"/>
    <w:multiLevelType w:val="hybridMultilevel"/>
    <w:tmpl w:val="7F20534E"/>
    <w:lvl w:ilvl="0" w:tplc="9014BEB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1"/>
  </w:num>
  <w:num w:numId="3">
    <w:abstractNumId w:val="19"/>
  </w:num>
  <w:num w:numId="4">
    <w:abstractNumId w:val="3"/>
  </w:num>
  <w:num w:numId="5">
    <w:abstractNumId w:val="4"/>
  </w:num>
  <w:num w:numId="6">
    <w:abstractNumId w:val="32"/>
  </w:num>
  <w:num w:numId="7">
    <w:abstractNumId w:val="39"/>
  </w:num>
  <w:num w:numId="8">
    <w:abstractNumId w:val="11"/>
  </w:num>
  <w:num w:numId="9">
    <w:abstractNumId w:val="27"/>
  </w:num>
  <w:num w:numId="10">
    <w:abstractNumId w:val="26"/>
  </w:num>
  <w:num w:numId="11">
    <w:abstractNumId w:val="33"/>
  </w:num>
  <w:num w:numId="12">
    <w:abstractNumId w:val="17"/>
  </w:num>
  <w:num w:numId="13">
    <w:abstractNumId w:val="25"/>
  </w:num>
  <w:num w:numId="14">
    <w:abstractNumId w:val="37"/>
  </w:num>
  <w:num w:numId="15">
    <w:abstractNumId w:val="12"/>
  </w:num>
  <w:num w:numId="16">
    <w:abstractNumId w:val="41"/>
  </w:num>
  <w:num w:numId="17">
    <w:abstractNumId w:val="1"/>
  </w:num>
  <w:num w:numId="18">
    <w:abstractNumId w:val="20"/>
  </w:num>
  <w:num w:numId="19">
    <w:abstractNumId w:val="24"/>
  </w:num>
  <w:num w:numId="20">
    <w:abstractNumId w:val="15"/>
  </w:num>
  <w:num w:numId="21">
    <w:abstractNumId w:val="5"/>
  </w:num>
  <w:num w:numId="22">
    <w:abstractNumId w:val="34"/>
  </w:num>
  <w:num w:numId="23">
    <w:abstractNumId w:val="8"/>
  </w:num>
  <w:num w:numId="24">
    <w:abstractNumId w:val="14"/>
  </w:num>
  <w:num w:numId="25">
    <w:abstractNumId w:val="9"/>
  </w:num>
  <w:num w:numId="26">
    <w:abstractNumId w:val="40"/>
  </w:num>
  <w:num w:numId="27">
    <w:abstractNumId w:val="7"/>
  </w:num>
  <w:num w:numId="28">
    <w:abstractNumId w:val="16"/>
  </w:num>
  <w:num w:numId="29">
    <w:abstractNumId w:val="10"/>
  </w:num>
  <w:num w:numId="30">
    <w:abstractNumId w:val="31"/>
  </w:num>
  <w:num w:numId="31">
    <w:abstractNumId w:val="6"/>
  </w:num>
  <w:num w:numId="32">
    <w:abstractNumId w:val="38"/>
  </w:num>
  <w:num w:numId="33">
    <w:abstractNumId w:val="29"/>
  </w:num>
  <w:num w:numId="34">
    <w:abstractNumId w:val="22"/>
  </w:num>
  <w:num w:numId="35">
    <w:abstractNumId w:val="35"/>
  </w:num>
  <w:num w:numId="36">
    <w:abstractNumId w:val="36"/>
  </w:num>
  <w:num w:numId="37">
    <w:abstractNumId w:val="42"/>
  </w:num>
  <w:num w:numId="38">
    <w:abstractNumId w:val="30"/>
  </w:num>
  <w:num w:numId="39">
    <w:abstractNumId w:val="13"/>
  </w:num>
  <w:num w:numId="40">
    <w:abstractNumId w:val="0"/>
  </w:num>
  <w:num w:numId="41">
    <w:abstractNumId w:val="2"/>
  </w:num>
  <w:num w:numId="42">
    <w:abstractNumId w:val="23"/>
  </w:num>
  <w:num w:numId="4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90"/>
    <w:rsid w:val="000007EB"/>
    <w:rsid w:val="00000E42"/>
    <w:rsid w:val="000034E4"/>
    <w:rsid w:val="000050E4"/>
    <w:rsid w:val="00006761"/>
    <w:rsid w:val="00010398"/>
    <w:rsid w:val="000105C9"/>
    <w:rsid w:val="00010E59"/>
    <w:rsid w:val="000139C8"/>
    <w:rsid w:val="00013C64"/>
    <w:rsid w:val="00014217"/>
    <w:rsid w:val="00015BCD"/>
    <w:rsid w:val="00016F8C"/>
    <w:rsid w:val="000172EA"/>
    <w:rsid w:val="00023470"/>
    <w:rsid w:val="00023D7C"/>
    <w:rsid w:val="00024112"/>
    <w:rsid w:val="00024E12"/>
    <w:rsid w:val="00025192"/>
    <w:rsid w:val="0002538A"/>
    <w:rsid w:val="00025D4E"/>
    <w:rsid w:val="0002632A"/>
    <w:rsid w:val="0003042B"/>
    <w:rsid w:val="00030CB6"/>
    <w:rsid w:val="000314AB"/>
    <w:rsid w:val="000317BC"/>
    <w:rsid w:val="000337B9"/>
    <w:rsid w:val="00036823"/>
    <w:rsid w:val="00040E34"/>
    <w:rsid w:val="00041CAF"/>
    <w:rsid w:val="00043A7F"/>
    <w:rsid w:val="0004492F"/>
    <w:rsid w:val="00045838"/>
    <w:rsid w:val="00045D04"/>
    <w:rsid w:val="0004656C"/>
    <w:rsid w:val="0005169D"/>
    <w:rsid w:val="00053614"/>
    <w:rsid w:val="00053681"/>
    <w:rsid w:val="0005368A"/>
    <w:rsid w:val="00063882"/>
    <w:rsid w:val="000711B9"/>
    <w:rsid w:val="00072F03"/>
    <w:rsid w:val="00075BE7"/>
    <w:rsid w:val="000817DA"/>
    <w:rsid w:val="000828F7"/>
    <w:rsid w:val="00083469"/>
    <w:rsid w:val="00083724"/>
    <w:rsid w:val="00083911"/>
    <w:rsid w:val="000842AB"/>
    <w:rsid w:val="00085B8B"/>
    <w:rsid w:val="00090062"/>
    <w:rsid w:val="000903B9"/>
    <w:rsid w:val="000911D6"/>
    <w:rsid w:val="00091695"/>
    <w:rsid w:val="000919E1"/>
    <w:rsid w:val="00093599"/>
    <w:rsid w:val="000963B2"/>
    <w:rsid w:val="0009731F"/>
    <w:rsid w:val="000974A4"/>
    <w:rsid w:val="000A3A58"/>
    <w:rsid w:val="000A3B2A"/>
    <w:rsid w:val="000A5B2C"/>
    <w:rsid w:val="000A79C0"/>
    <w:rsid w:val="000B01B1"/>
    <w:rsid w:val="000B1F82"/>
    <w:rsid w:val="000B2E66"/>
    <w:rsid w:val="000B383B"/>
    <w:rsid w:val="000B5651"/>
    <w:rsid w:val="000B5DF9"/>
    <w:rsid w:val="000B663F"/>
    <w:rsid w:val="000B783B"/>
    <w:rsid w:val="000C0411"/>
    <w:rsid w:val="000C1816"/>
    <w:rsid w:val="000C1AAC"/>
    <w:rsid w:val="000C28CC"/>
    <w:rsid w:val="000C477F"/>
    <w:rsid w:val="000C54DF"/>
    <w:rsid w:val="000C7304"/>
    <w:rsid w:val="000C79D2"/>
    <w:rsid w:val="000C7C17"/>
    <w:rsid w:val="000D0331"/>
    <w:rsid w:val="000D0BD3"/>
    <w:rsid w:val="000D0F7F"/>
    <w:rsid w:val="000D237E"/>
    <w:rsid w:val="000D3AA2"/>
    <w:rsid w:val="000D410B"/>
    <w:rsid w:val="000D4967"/>
    <w:rsid w:val="000E0C78"/>
    <w:rsid w:val="000E5123"/>
    <w:rsid w:val="000E684F"/>
    <w:rsid w:val="000E775D"/>
    <w:rsid w:val="000F2504"/>
    <w:rsid w:val="000F3140"/>
    <w:rsid w:val="000F3AC7"/>
    <w:rsid w:val="000F5318"/>
    <w:rsid w:val="000F61B9"/>
    <w:rsid w:val="000F6915"/>
    <w:rsid w:val="000F6CDF"/>
    <w:rsid w:val="0010068B"/>
    <w:rsid w:val="00103CF7"/>
    <w:rsid w:val="00103E50"/>
    <w:rsid w:val="00105EA1"/>
    <w:rsid w:val="00105F85"/>
    <w:rsid w:val="00111A26"/>
    <w:rsid w:val="00113E66"/>
    <w:rsid w:val="001163E3"/>
    <w:rsid w:val="001165E5"/>
    <w:rsid w:val="00116AE9"/>
    <w:rsid w:val="00117BD3"/>
    <w:rsid w:val="00120366"/>
    <w:rsid w:val="00126BD9"/>
    <w:rsid w:val="001310BB"/>
    <w:rsid w:val="00133877"/>
    <w:rsid w:val="00140AF4"/>
    <w:rsid w:val="00141270"/>
    <w:rsid w:val="0014223A"/>
    <w:rsid w:val="00143E71"/>
    <w:rsid w:val="00144286"/>
    <w:rsid w:val="001452EA"/>
    <w:rsid w:val="001466FF"/>
    <w:rsid w:val="00146DD4"/>
    <w:rsid w:val="0015093B"/>
    <w:rsid w:val="0015197B"/>
    <w:rsid w:val="00152FE0"/>
    <w:rsid w:val="00153285"/>
    <w:rsid w:val="0015379B"/>
    <w:rsid w:val="00153FBD"/>
    <w:rsid w:val="001557E1"/>
    <w:rsid w:val="00155A23"/>
    <w:rsid w:val="00155A72"/>
    <w:rsid w:val="00155E3F"/>
    <w:rsid w:val="0016111D"/>
    <w:rsid w:val="00161627"/>
    <w:rsid w:val="00163876"/>
    <w:rsid w:val="0016554F"/>
    <w:rsid w:val="0016641C"/>
    <w:rsid w:val="0016671C"/>
    <w:rsid w:val="00166DF8"/>
    <w:rsid w:val="00167243"/>
    <w:rsid w:val="00167A5B"/>
    <w:rsid w:val="00167EE4"/>
    <w:rsid w:val="001718E8"/>
    <w:rsid w:val="001733FD"/>
    <w:rsid w:val="001743FD"/>
    <w:rsid w:val="00175BEC"/>
    <w:rsid w:val="001771E6"/>
    <w:rsid w:val="001774D6"/>
    <w:rsid w:val="00183A8E"/>
    <w:rsid w:val="00184A3B"/>
    <w:rsid w:val="00185047"/>
    <w:rsid w:val="001870EA"/>
    <w:rsid w:val="00187248"/>
    <w:rsid w:val="00190A81"/>
    <w:rsid w:val="001916CA"/>
    <w:rsid w:val="001927F5"/>
    <w:rsid w:val="00193D77"/>
    <w:rsid w:val="0019641F"/>
    <w:rsid w:val="00196680"/>
    <w:rsid w:val="00196C81"/>
    <w:rsid w:val="001A047F"/>
    <w:rsid w:val="001A10B5"/>
    <w:rsid w:val="001A3E25"/>
    <w:rsid w:val="001A4A9C"/>
    <w:rsid w:val="001A503A"/>
    <w:rsid w:val="001A5C01"/>
    <w:rsid w:val="001A7668"/>
    <w:rsid w:val="001A7C00"/>
    <w:rsid w:val="001B0499"/>
    <w:rsid w:val="001B0554"/>
    <w:rsid w:val="001B1733"/>
    <w:rsid w:val="001B3D93"/>
    <w:rsid w:val="001B54F2"/>
    <w:rsid w:val="001B74C5"/>
    <w:rsid w:val="001B7C5D"/>
    <w:rsid w:val="001C0EB0"/>
    <w:rsid w:val="001C21B4"/>
    <w:rsid w:val="001C63F9"/>
    <w:rsid w:val="001C6E26"/>
    <w:rsid w:val="001D0F01"/>
    <w:rsid w:val="001D3245"/>
    <w:rsid w:val="001D3F34"/>
    <w:rsid w:val="001D7DC0"/>
    <w:rsid w:val="001E05BF"/>
    <w:rsid w:val="001E0A4A"/>
    <w:rsid w:val="001E12E2"/>
    <w:rsid w:val="001E133E"/>
    <w:rsid w:val="001E1E57"/>
    <w:rsid w:val="001E2F0C"/>
    <w:rsid w:val="001E52A6"/>
    <w:rsid w:val="001E7961"/>
    <w:rsid w:val="001F2578"/>
    <w:rsid w:val="001F362F"/>
    <w:rsid w:val="001F5C48"/>
    <w:rsid w:val="001F66AE"/>
    <w:rsid w:val="00200F78"/>
    <w:rsid w:val="00201C8B"/>
    <w:rsid w:val="00201F6A"/>
    <w:rsid w:val="0020574E"/>
    <w:rsid w:val="00205FF6"/>
    <w:rsid w:val="0020666C"/>
    <w:rsid w:val="00211F26"/>
    <w:rsid w:val="00213542"/>
    <w:rsid w:val="002142E1"/>
    <w:rsid w:val="0021510B"/>
    <w:rsid w:val="002161F5"/>
    <w:rsid w:val="00221075"/>
    <w:rsid w:val="00221618"/>
    <w:rsid w:val="0022314F"/>
    <w:rsid w:val="00225EE7"/>
    <w:rsid w:val="002310AB"/>
    <w:rsid w:val="0023168F"/>
    <w:rsid w:val="00232434"/>
    <w:rsid w:val="00236340"/>
    <w:rsid w:val="00236973"/>
    <w:rsid w:val="00240BDA"/>
    <w:rsid w:val="0024450C"/>
    <w:rsid w:val="00250AA7"/>
    <w:rsid w:val="00251B87"/>
    <w:rsid w:val="002544AB"/>
    <w:rsid w:val="00255910"/>
    <w:rsid w:val="002564A7"/>
    <w:rsid w:val="00256B69"/>
    <w:rsid w:val="00256D6E"/>
    <w:rsid w:val="00260E0D"/>
    <w:rsid w:val="00263440"/>
    <w:rsid w:val="00263BA3"/>
    <w:rsid w:val="0026408D"/>
    <w:rsid w:val="0026474E"/>
    <w:rsid w:val="00265616"/>
    <w:rsid w:val="0026686F"/>
    <w:rsid w:val="00271832"/>
    <w:rsid w:val="00271DE5"/>
    <w:rsid w:val="002736A9"/>
    <w:rsid w:val="00274B00"/>
    <w:rsid w:val="00275333"/>
    <w:rsid w:val="00275A12"/>
    <w:rsid w:val="00275AF3"/>
    <w:rsid w:val="002761B5"/>
    <w:rsid w:val="002761F7"/>
    <w:rsid w:val="00276461"/>
    <w:rsid w:val="00276FE8"/>
    <w:rsid w:val="00277978"/>
    <w:rsid w:val="00277A8A"/>
    <w:rsid w:val="002812FC"/>
    <w:rsid w:val="00281E5A"/>
    <w:rsid w:val="0028273C"/>
    <w:rsid w:val="002839E5"/>
    <w:rsid w:val="00284510"/>
    <w:rsid w:val="00284BDE"/>
    <w:rsid w:val="00285326"/>
    <w:rsid w:val="002876BC"/>
    <w:rsid w:val="00290BD3"/>
    <w:rsid w:val="002922AC"/>
    <w:rsid w:val="002924A3"/>
    <w:rsid w:val="00293B77"/>
    <w:rsid w:val="002945E4"/>
    <w:rsid w:val="00296485"/>
    <w:rsid w:val="00297E20"/>
    <w:rsid w:val="002A0585"/>
    <w:rsid w:val="002A0599"/>
    <w:rsid w:val="002A258A"/>
    <w:rsid w:val="002A31E5"/>
    <w:rsid w:val="002A45B4"/>
    <w:rsid w:val="002A4AAF"/>
    <w:rsid w:val="002A6470"/>
    <w:rsid w:val="002A65E4"/>
    <w:rsid w:val="002B0484"/>
    <w:rsid w:val="002B149C"/>
    <w:rsid w:val="002B31C0"/>
    <w:rsid w:val="002B4416"/>
    <w:rsid w:val="002B55FD"/>
    <w:rsid w:val="002B771C"/>
    <w:rsid w:val="002C251B"/>
    <w:rsid w:val="002C2C62"/>
    <w:rsid w:val="002C514F"/>
    <w:rsid w:val="002C5FAF"/>
    <w:rsid w:val="002C666E"/>
    <w:rsid w:val="002C725F"/>
    <w:rsid w:val="002C736D"/>
    <w:rsid w:val="002D00B0"/>
    <w:rsid w:val="002D1590"/>
    <w:rsid w:val="002D3923"/>
    <w:rsid w:val="002D4094"/>
    <w:rsid w:val="002D4EE2"/>
    <w:rsid w:val="002D66DB"/>
    <w:rsid w:val="002E0109"/>
    <w:rsid w:val="002E1E17"/>
    <w:rsid w:val="002E229B"/>
    <w:rsid w:val="002E4EFD"/>
    <w:rsid w:val="002F1924"/>
    <w:rsid w:val="002F2724"/>
    <w:rsid w:val="002F3103"/>
    <w:rsid w:val="002F46E7"/>
    <w:rsid w:val="002F547E"/>
    <w:rsid w:val="002F7A68"/>
    <w:rsid w:val="00300902"/>
    <w:rsid w:val="003011C2"/>
    <w:rsid w:val="00302C08"/>
    <w:rsid w:val="0030357A"/>
    <w:rsid w:val="003051C9"/>
    <w:rsid w:val="003057D8"/>
    <w:rsid w:val="00306DA0"/>
    <w:rsid w:val="003117CA"/>
    <w:rsid w:val="00312C30"/>
    <w:rsid w:val="00313D1E"/>
    <w:rsid w:val="0031536D"/>
    <w:rsid w:val="00315962"/>
    <w:rsid w:val="003159AF"/>
    <w:rsid w:val="003175CA"/>
    <w:rsid w:val="003216A1"/>
    <w:rsid w:val="00323749"/>
    <w:rsid w:val="003244DB"/>
    <w:rsid w:val="00324DE9"/>
    <w:rsid w:val="00325498"/>
    <w:rsid w:val="003261B4"/>
    <w:rsid w:val="003268A7"/>
    <w:rsid w:val="003276D8"/>
    <w:rsid w:val="003323FE"/>
    <w:rsid w:val="00333678"/>
    <w:rsid w:val="00336DF4"/>
    <w:rsid w:val="003377FD"/>
    <w:rsid w:val="00340FBC"/>
    <w:rsid w:val="00341BB6"/>
    <w:rsid w:val="00342447"/>
    <w:rsid w:val="0034319A"/>
    <w:rsid w:val="0034411B"/>
    <w:rsid w:val="003466D5"/>
    <w:rsid w:val="00352010"/>
    <w:rsid w:val="00352B71"/>
    <w:rsid w:val="00353378"/>
    <w:rsid w:val="003548B2"/>
    <w:rsid w:val="00360FF9"/>
    <w:rsid w:val="003619CC"/>
    <w:rsid w:val="00364D16"/>
    <w:rsid w:val="00364D56"/>
    <w:rsid w:val="0037012C"/>
    <w:rsid w:val="0037171C"/>
    <w:rsid w:val="00371979"/>
    <w:rsid w:val="00372CDC"/>
    <w:rsid w:val="00376D1B"/>
    <w:rsid w:val="00376E12"/>
    <w:rsid w:val="0037724D"/>
    <w:rsid w:val="00377E18"/>
    <w:rsid w:val="0038032E"/>
    <w:rsid w:val="00380A08"/>
    <w:rsid w:val="00381900"/>
    <w:rsid w:val="00381EFF"/>
    <w:rsid w:val="00381F5E"/>
    <w:rsid w:val="00384CDC"/>
    <w:rsid w:val="003865DD"/>
    <w:rsid w:val="0038678C"/>
    <w:rsid w:val="00392CE1"/>
    <w:rsid w:val="00393CE6"/>
    <w:rsid w:val="003945BD"/>
    <w:rsid w:val="0039719F"/>
    <w:rsid w:val="00397C2C"/>
    <w:rsid w:val="003A1A6B"/>
    <w:rsid w:val="003A1BD9"/>
    <w:rsid w:val="003A3673"/>
    <w:rsid w:val="003A4D19"/>
    <w:rsid w:val="003A66DC"/>
    <w:rsid w:val="003A6901"/>
    <w:rsid w:val="003B087B"/>
    <w:rsid w:val="003B16B4"/>
    <w:rsid w:val="003B42A0"/>
    <w:rsid w:val="003B4324"/>
    <w:rsid w:val="003B436C"/>
    <w:rsid w:val="003B4A70"/>
    <w:rsid w:val="003B4BF0"/>
    <w:rsid w:val="003B637F"/>
    <w:rsid w:val="003B69BE"/>
    <w:rsid w:val="003B69E9"/>
    <w:rsid w:val="003C1198"/>
    <w:rsid w:val="003C173E"/>
    <w:rsid w:val="003C2702"/>
    <w:rsid w:val="003C280C"/>
    <w:rsid w:val="003C3D24"/>
    <w:rsid w:val="003C4AE8"/>
    <w:rsid w:val="003C5E79"/>
    <w:rsid w:val="003C6F8F"/>
    <w:rsid w:val="003C7E12"/>
    <w:rsid w:val="003D1108"/>
    <w:rsid w:val="003D1821"/>
    <w:rsid w:val="003D55EE"/>
    <w:rsid w:val="003D645A"/>
    <w:rsid w:val="003D7A20"/>
    <w:rsid w:val="003E003B"/>
    <w:rsid w:val="003E219B"/>
    <w:rsid w:val="003E273B"/>
    <w:rsid w:val="003E3685"/>
    <w:rsid w:val="003E48A1"/>
    <w:rsid w:val="003E535A"/>
    <w:rsid w:val="003E6C5A"/>
    <w:rsid w:val="003E729A"/>
    <w:rsid w:val="003E7850"/>
    <w:rsid w:val="003F12D4"/>
    <w:rsid w:val="003F148A"/>
    <w:rsid w:val="003F29CE"/>
    <w:rsid w:val="003F2E1D"/>
    <w:rsid w:val="00400007"/>
    <w:rsid w:val="0040038B"/>
    <w:rsid w:val="004011DD"/>
    <w:rsid w:val="00401B1A"/>
    <w:rsid w:val="00403875"/>
    <w:rsid w:val="004063D8"/>
    <w:rsid w:val="00406571"/>
    <w:rsid w:val="00406AA2"/>
    <w:rsid w:val="00410F79"/>
    <w:rsid w:val="00412AC2"/>
    <w:rsid w:val="00413650"/>
    <w:rsid w:val="0041574C"/>
    <w:rsid w:val="00416360"/>
    <w:rsid w:val="00416D5B"/>
    <w:rsid w:val="004214E0"/>
    <w:rsid w:val="00422D80"/>
    <w:rsid w:val="0042329A"/>
    <w:rsid w:val="004236F5"/>
    <w:rsid w:val="004246CD"/>
    <w:rsid w:val="00427508"/>
    <w:rsid w:val="00427D01"/>
    <w:rsid w:val="0043106B"/>
    <w:rsid w:val="0043234C"/>
    <w:rsid w:val="00432855"/>
    <w:rsid w:val="00435D59"/>
    <w:rsid w:val="00437F79"/>
    <w:rsid w:val="00440E4F"/>
    <w:rsid w:val="00441042"/>
    <w:rsid w:val="0044408E"/>
    <w:rsid w:val="00444151"/>
    <w:rsid w:val="00444385"/>
    <w:rsid w:val="00444742"/>
    <w:rsid w:val="00444D81"/>
    <w:rsid w:val="00447207"/>
    <w:rsid w:val="00447B54"/>
    <w:rsid w:val="004501D3"/>
    <w:rsid w:val="00450843"/>
    <w:rsid w:val="00450FF0"/>
    <w:rsid w:val="004513BE"/>
    <w:rsid w:val="00451ACD"/>
    <w:rsid w:val="00453909"/>
    <w:rsid w:val="00453E4F"/>
    <w:rsid w:val="00455731"/>
    <w:rsid w:val="00455E45"/>
    <w:rsid w:val="004566CF"/>
    <w:rsid w:val="004575D1"/>
    <w:rsid w:val="00461150"/>
    <w:rsid w:val="00462E27"/>
    <w:rsid w:val="00463200"/>
    <w:rsid w:val="004649F8"/>
    <w:rsid w:val="00465335"/>
    <w:rsid w:val="00470111"/>
    <w:rsid w:val="0047112D"/>
    <w:rsid w:val="00471960"/>
    <w:rsid w:val="00471BAB"/>
    <w:rsid w:val="00472E72"/>
    <w:rsid w:val="00473919"/>
    <w:rsid w:val="00473D49"/>
    <w:rsid w:val="00474E36"/>
    <w:rsid w:val="00475550"/>
    <w:rsid w:val="0047564C"/>
    <w:rsid w:val="00475B46"/>
    <w:rsid w:val="00482072"/>
    <w:rsid w:val="004840D5"/>
    <w:rsid w:val="004840FC"/>
    <w:rsid w:val="004852F8"/>
    <w:rsid w:val="00486D22"/>
    <w:rsid w:val="004872CF"/>
    <w:rsid w:val="00487719"/>
    <w:rsid w:val="00487CDC"/>
    <w:rsid w:val="00491483"/>
    <w:rsid w:val="00491F29"/>
    <w:rsid w:val="0049205F"/>
    <w:rsid w:val="0049287B"/>
    <w:rsid w:val="0049319C"/>
    <w:rsid w:val="00493506"/>
    <w:rsid w:val="00494BF3"/>
    <w:rsid w:val="00495247"/>
    <w:rsid w:val="004A00C9"/>
    <w:rsid w:val="004A402E"/>
    <w:rsid w:val="004A6207"/>
    <w:rsid w:val="004A6AE1"/>
    <w:rsid w:val="004A7FA6"/>
    <w:rsid w:val="004B1545"/>
    <w:rsid w:val="004B278C"/>
    <w:rsid w:val="004B2B21"/>
    <w:rsid w:val="004B2BCC"/>
    <w:rsid w:val="004B4CF5"/>
    <w:rsid w:val="004B73CF"/>
    <w:rsid w:val="004B7A7D"/>
    <w:rsid w:val="004C03E0"/>
    <w:rsid w:val="004C09EF"/>
    <w:rsid w:val="004C25A3"/>
    <w:rsid w:val="004C30F8"/>
    <w:rsid w:val="004C42EE"/>
    <w:rsid w:val="004C65B5"/>
    <w:rsid w:val="004C70BB"/>
    <w:rsid w:val="004C7C51"/>
    <w:rsid w:val="004C7CE0"/>
    <w:rsid w:val="004D0045"/>
    <w:rsid w:val="004D0DF5"/>
    <w:rsid w:val="004D18AB"/>
    <w:rsid w:val="004D2B6E"/>
    <w:rsid w:val="004D2EF0"/>
    <w:rsid w:val="004D431C"/>
    <w:rsid w:val="004D52EC"/>
    <w:rsid w:val="004D5975"/>
    <w:rsid w:val="004D720B"/>
    <w:rsid w:val="004E4B91"/>
    <w:rsid w:val="004E5270"/>
    <w:rsid w:val="004E63D5"/>
    <w:rsid w:val="004F091C"/>
    <w:rsid w:val="004F0B64"/>
    <w:rsid w:val="004F2024"/>
    <w:rsid w:val="004F28DD"/>
    <w:rsid w:val="004F3705"/>
    <w:rsid w:val="004F37E6"/>
    <w:rsid w:val="004F4575"/>
    <w:rsid w:val="004F4F38"/>
    <w:rsid w:val="004F6851"/>
    <w:rsid w:val="004F694B"/>
    <w:rsid w:val="005035E1"/>
    <w:rsid w:val="00503968"/>
    <w:rsid w:val="00504800"/>
    <w:rsid w:val="00506806"/>
    <w:rsid w:val="0051199E"/>
    <w:rsid w:val="00513F9A"/>
    <w:rsid w:val="005142E8"/>
    <w:rsid w:val="00515309"/>
    <w:rsid w:val="005157CF"/>
    <w:rsid w:val="00516F42"/>
    <w:rsid w:val="00517923"/>
    <w:rsid w:val="005215EF"/>
    <w:rsid w:val="005217DF"/>
    <w:rsid w:val="0052467C"/>
    <w:rsid w:val="00524FBC"/>
    <w:rsid w:val="00526D4F"/>
    <w:rsid w:val="0052708D"/>
    <w:rsid w:val="00527D6F"/>
    <w:rsid w:val="00530182"/>
    <w:rsid w:val="00530200"/>
    <w:rsid w:val="00531B28"/>
    <w:rsid w:val="00531E04"/>
    <w:rsid w:val="00534685"/>
    <w:rsid w:val="00535BC1"/>
    <w:rsid w:val="00536EE4"/>
    <w:rsid w:val="00537754"/>
    <w:rsid w:val="0054028E"/>
    <w:rsid w:val="0054189A"/>
    <w:rsid w:val="005423AF"/>
    <w:rsid w:val="005435B6"/>
    <w:rsid w:val="00543BD9"/>
    <w:rsid w:val="00544C33"/>
    <w:rsid w:val="00544C6F"/>
    <w:rsid w:val="005508F2"/>
    <w:rsid w:val="00550BE2"/>
    <w:rsid w:val="00551A3D"/>
    <w:rsid w:val="005524AC"/>
    <w:rsid w:val="00554EEF"/>
    <w:rsid w:val="00556F89"/>
    <w:rsid w:val="0055724E"/>
    <w:rsid w:val="00557AF8"/>
    <w:rsid w:val="00560C5D"/>
    <w:rsid w:val="005618D0"/>
    <w:rsid w:val="00564FA8"/>
    <w:rsid w:val="00571A7F"/>
    <w:rsid w:val="005725F1"/>
    <w:rsid w:val="00573028"/>
    <w:rsid w:val="00575939"/>
    <w:rsid w:val="00576715"/>
    <w:rsid w:val="0057700B"/>
    <w:rsid w:val="00577B34"/>
    <w:rsid w:val="00577DF4"/>
    <w:rsid w:val="00583062"/>
    <w:rsid w:val="00583767"/>
    <w:rsid w:val="005852B4"/>
    <w:rsid w:val="005852FF"/>
    <w:rsid w:val="00590C87"/>
    <w:rsid w:val="005924C5"/>
    <w:rsid w:val="005931E5"/>
    <w:rsid w:val="005934D5"/>
    <w:rsid w:val="00593F13"/>
    <w:rsid w:val="00594124"/>
    <w:rsid w:val="005963C0"/>
    <w:rsid w:val="005A04C7"/>
    <w:rsid w:val="005A2103"/>
    <w:rsid w:val="005A5430"/>
    <w:rsid w:val="005B12FB"/>
    <w:rsid w:val="005B1750"/>
    <w:rsid w:val="005B2417"/>
    <w:rsid w:val="005B4B87"/>
    <w:rsid w:val="005B70A7"/>
    <w:rsid w:val="005C0139"/>
    <w:rsid w:val="005C18AC"/>
    <w:rsid w:val="005C2648"/>
    <w:rsid w:val="005C3922"/>
    <w:rsid w:val="005C5BFB"/>
    <w:rsid w:val="005C6958"/>
    <w:rsid w:val="005C71EA"/>
    <w:rsid w:val="005D43FD"/>
    <w:rsid w:val="005D5E2E"/>
    <w:rsid w:val="005D6F60"/>
    <w:rsid w:val="005D7AF5"/>
    <w:rsid w:val="005E09B0"/>
    <w:rsid w:val="005E4D9B"/>
    <w:rsid w:val="005E6B9C"/>
    <w:rsid w:val="005F0AF3"/>
    <w:rsid w:val="005F16C8"/>
    <w:rsid w:val="005F1D50"/>
    <w:rsid w:val="005F26D3"/>
    <w:rsid w:val="005F4543"/>
    <w:rsid w:val="005F4BBA"/>
    <w:rsid w:val="005F5470"/>
    <w:rsid w:val="005F635A"/>
    <w:rsid w:val="00601EC8"/>
    <w:rsid w:val="006025B3"/>
    <w:rsid w:val="00602644"/>
    <w:rsid w:val="00610718"/>
    <w:rsid w:val="00611755"/>
    <w:rsid w:val="00611907"/>
    <w:rsid w:val="0061208B"/>
    <w:rsid w:val="006124FA"/>
    <w:rsid w:val="00613283"/>
    <w:rsid w:val="00615048"/>
    <w:rsid w:val="0061668A"/>
    <w:rsid w:val="006167FE"/>
    <w:rsid w:val="00620016"/>
    <w:rsid w:val="0062098F"/>
    <w:rsid w:val="00622130"/>
    <w:rsid w:val="00622BD6"/>
    <w:rsid w:val="00624025"/>
    <w:rsid w:val="00625A47"/>
    <w:rsid w:val="00626973"/>
    <w:rsid w:val="00627C7E"/>
    <w:rsid w:val="00630A5E"/>
    <w:rsid w:val="006324E3"/>
    <w:rsid w:val="006349EF"/>
    <w:rsid w:val="00640CA5"/>
    <w:rsid w:val="00641781"/>
    <w:rsid w:val="00642C1D"/>
    <w:rsid w:val="00643013"/>
    <w:rsid w:val="00643AAF"/>
    <w:rsid w:val="00644B72"/>
    <w:rsid w:val="0064605A"/>
    <w:rsid w:val="006500FB"/>
    <w:rsid w:val="00651BEC"/>
    <w:rsid w:val="00652794"/>
    <w:rsid w:val="00654159"/>
    <w:rsid w:val="006558FF"/>
    <w:rsid w:val="0065727F"/>
    <w:rsid w:val="006621B5"/>
    <w:rsid w:val="006632EC"/>
    <w:rsid w:val="0066375B"/>
    <w:rsid w:val="00663C27"/>
    <w:rsid w:val="00663F09"/>
    <w:rsid w:val="006647C9"/>
    <w:rsid w:val="00665646"/>
    <w:rsid w:val="0066575C"/>
    <w:rsid w:val="00667482"/>
    <w:rsid w:val="0067039E"/>
    <w:rsid w:val="006712BB"/>
    <w:rsid w:val="00671864"/>
    <w:rsid w:val="00674BC9"/>
    <w:rsid w:val="00674DA5"/>
    <w:rsid w:val="00675E2B"/>
    <w:rsid w:val="006760E9"/>
    <w:rsid w:val="006768B1"/>
    <w:rsid w:val="0067699A"/>
    <w:rsid w:val="00680CF2"/>
    <w:rsid w:val="00683DAC"/>
    <w:rsid w:val="00684D90"/>
    <w:rsid w:val="006869FF"/>
    <w:rsid w:val="00686E2B"/>
    <w:rsid w:val="00687B0A"/>
    <w:rsid w:val="00690CDD"/>
    <w:rsid w:val="00692422"/>
    <w:rsid w:val="00692BE2"/>
    <w:rsid w:val="00693456"/>
    <w:rsid w:val="0069391B"/>
    <w:rsid w:val="006949B6"/>
    <w:rsid w:val="00694A7F"/>
    <w:rsid w:val="00694E30"/>
    <w:rsid w:val="00695AA1"/>
    <w:rsid w:val="006967DE"/>
    <w:rsid w:val="00696E08"/>
    <w:rsid w:val="006972FE"/>
    <w:rsid w:val="006A0E66"/>
    <w:rsid w:val="006A1428"/>
    <w:rsid w:val="006A1834"/>
    <w:rsid w:val="006A251B"/>
    <w:rsid w:val="006A4FD7"/>
    <w:rsid w:val="006A590A"/>
    <w:rsid w:val="006A5C2C"/>
    <w:rsid w:val="006A68D0"/>
    <w:rsid w:val="006A6CCA"/>
    <w:rsid w:val="006A6F63"/>
    <w:rsid w:val="006A7D2E"/>
    <w:rsid w:val="006A7EBB"/>
    <w:rsid w:val="006B2FE5"/>
    <w:rsid w:val="006B432A"/>
    <w:rsid w:val="006B4490"/>
    <w:rsid w:val="006B4CFD"/>
    <w:rsid w:val="006B54B1"/>
    <w:rsid w:val="006B556C"/>
    <w:rsid w:val="006B5F68"/>
    <w:rsid w:val="006B6C0B"/>
    <w:rsid w:val="006C1003"/>
    <w:rsid w:val="006C399C"/>
    <w:rsid w:val="006C3D5E"/>
    <w:rsid w:val="006C41DE"/>
    <w:rsid w:val="006C5AB4"/>
    <w:rsid w:val="006C6A2D"/>
    <w:rsid w:val="006D0023"/>
    <w:rsid w:val="006D0B2E"/>
    <w:rsid w:val="006D3479"/>
    <w:rsid w:val="006D4134"/>
    <w:rsid w:val="006D49DF"/>
    <w:rsid w:val="006D6D1A"/>
    <w:rsid w:val="006E05E5"/>
    <w:rsid w:val="006E08F4"/>
    <w:rsid w:val="006E19B3"/>
    <w:rsid w:val="006E6F51"/>
    <w:rsid w:val="006F000C"/>
    <w:rsid w:val="006F1CD5"/>
    <w:rsid w:val="006F2E6C"/>
    <w:rsid w:val="006F47C4"/>
    <w:rsid w:val="006F52FF"/>
    <w:rsid w:val="006F6823"/>
    <w:rsid w:val="006F6939"/>
    <w:rsid w:val="006F72E8"/>
    <w:rsid w:val="007008BE"/>
    <w:rsid w:val="00701F14"/>
    <w:rsid w:val="00703621"/>
    <w:rsid w:val="0070394E"/>
    <w:rsid w:val="007055ED"/>
    <w:rsid w:val="007056EF"/>
    <w:rsid w:val="00706513"/>
    <w:rsid w:val="007067C4"/>
    <w:rsid w:val="00706A2A"/>
    <w:rsid w:val="00706F98"/>
    <w:rsid w:val="00712237"/>
    <w:rsid w:val="007127DB"/>
    <w:rsid w:val="0071301D"/>
    <w:rsid w:val="00713214"/>
    <w:rsid w:val="00713B05"/>
    <w:rsid w:val="00713E45"/>
    <w:rsid w:val="00715C8F"/>
    <w:rsid w:val="00717219"/>
    <w:rsid w:val="00717472"/>
    <w:rsid w:val="00717C01"/>
    <w:rsid w:val="00720532"/>
    <w:rsid w:val="0072094C"/>
    <w:rsid w:val="007222F8"/>
    <w:rsid w:val="00723390"/>
    <w:rsid w:val="00725528"/>
    <w:rsid w:val="00725A87"/>
    <w:rsid w:val="00726C1B"/>
    <w:rsid w:val="00727886"/>
    <w:rsid w:val="007318EA"/>
    <w:rsid w:val="00731A89"/>
    <w:rsid w:val="00732C1D"/>
    <w:rsid w:val="0073639E"/>
    <w:rsid w:val="00740467"/>
    <w:rsid w:val="00742F92"/>
    <w:rsid w:val="0074408D"/>
    <w:rsid w:val="0074507F"/>
    <w:rsid w:val="00747BFC"/>
    <w:rsid w:val="007505C6"/>
    <w:rsid w:val="0075177A"/>
    <w:rsid w:val="00752468"/>
    <w:rsid w:val="00753888"/>
    <w:rsid w:val="00756C38"/>
    <w:rsid w:val="00761836"/>
    <w:rsid w:val="00761A1B"/>
    <w:rsid w:val="00761BC5"/>
    <w:rsid w:val="007622D8"/>
    <w:rsid w:val="00764F9A"/>
    <w:rsid w:val="0076561E"/>
    <w:rsid w:val="00766B82"/>
    <w:rsid w:val="007707A4"/>
    <w:rsid w:val="00770958"/>
    <w:rsid w:val="00774AA2"/>
    <w:rsid w:val="00776A5C"/>
    <w:rsid w:val="00777202"/>
    <w:rsid w:val="00780D0E"/>
    <w:rsid w:val="0078129F"/>
    <w:rsid w:val="007817F5"/>
    <w:rsid w:val="00782A0A"/>
    <w:rsid w:val="00783A5A"/>
    <w:rsid w:val="00783DDC"/>
    <w:rsid w:val="007842A3"/>
    <w:rsid w:val="00785B81"/>
    <w:rsid w:val="007872F1"/>
    <w:rsid w:val="0078738F"/>
    <w:rsid w:val="007875C0"/>
    <w:rsid w:val="00787848"/>
    <w:rsid w:val="007901B2"/>
    <w:rsid w:val="007919A9"/>
    <w:rsid w:val="0079500A"/>
    <w:rsid w:val="00795344"/>
    <w:rsid w:val="007978BD"/>
    <w:rsid w:val="007A1299"/>
    <w:rsid w:val="007A2249"/>
    <w:rsid w:val="007A24DD"/>
    <w:rsid w:val="007A327E"/>
    <w:rsid w:val="007A4072"/>
    <w:rsid w:val="007A4B9D"/>
    <w:rsid w:val="007A5935"/>
    <w:rsid w:val="007A667F"/>
    <w:rsid w:val="007A66A9"/>
    <w:rsid w:val="007A7DAD"/>
    <w:rsid w:val="007B069F"/>
    <w:rsid w:val="007B1848"/>
    <w:rsid w:val="007B21CB"/>
    <w:rsid w:val="007B2B47"/>
    <w:rsid w:val="007B42E2"/>
    <w:rsid w:val="007B74A1"/>
    <w:rsid w:val="007C1675"/>
    <w:rsid w:val="007C3000"/>
    <w:rsid w:val="007C39BA"/>
    <w:rsid w:val="007C5E5D"/>
    <w:rsid w:val="007C6090"/>
    <w:rsid w:val="007C7DEF"/>
    <w:rsid w:val="007D06F7"/>
    <w:rsid w:val="007D20BB"/>
    <w:rsid w:val="007D3513"/>
    <w:rsid w:val="007D358E"/>
    <w:rsid w:val="007D3A6C"/>
    <w:rsid w:val="007D3D97"/>
    <w:rsid w:val="007D412A"/>
    <w:rsid w:val="007D46E7"/>
    <w:rsid w:val="007D5C37"/>
    <w:rsid w:val="007D64E5"/>
    <w:rsid w:val="007D6C62"/>
    <w:rsid w:val="007E0149"/>
    <w:rsid w:val="007E025C"/>
    <w:rsid w:val="007E0D6C"/>
    <w:rsid w:val="007E1CD4"/>
    <w:rsid w:val="007E2869"/>
    <w:rsid w:val="007E43D3"/>
    <w:rsid w:val="007E6274"/>
    <w:rsid w:val="007E77E4"/>
    <w:rsid w:val="007F1CAB"/>
    <w:rsid w:val="007F23E7"/>
    <w:rsid w:val="007F2FFD"/>
    <w:rsid w:val="007F3E00"/>
    <w:rsid w:val="007F48F6"/>
    <w:rsid w:val="007F4F5A"/>
    <w:rsid w:val="007F62C5"/>
    <w:rsid w:val="007F6DF8"/>
    <w:rsid w:val="007F70AE"/>
    <w:rsid w:val="00800529"/>
    <w:rsid w:val="0080053F"/>
    <w:rsid w:val="00802204"/>
    <w:rsid w:val="00802E16"/>
    <w:rsid w:val="0080307C"/>
    <w:rsid w:val="00804975"/>
    <w:rsid w:val="00805E17"/>
    <w:rsid w:val="008071B9"/>
    <w:rsid w:val="00807260"/>
    <w:rsid w:val="00807CB6"/>
    <w:rsid w:val="00807D8C"/>
    <w:rsid w:val="008117CA"/>
    <w:rsid w:val="00811E57"/>
    <w:rsid w:val="00812D79"/>
    <w:rsid w:val="00812EDF"/>
    <w:rsid w:val="00813DCA"/>
    <w:rsid w:val="008145BC"/>
    <w:rsid w:val="00816670"/>
    <w:rsid w:val="008169A5"/>
    <w:rsid w:val="00821317"/>
    <w:rsid w:val="00822D29"/>
    <w:rsid w:val="0082353A"/>
    <w:rsid w:val="00827BEA"/>
    <w:rsid w:val="0083033D"/>
    <w:rsid w:val="00830DCB"/>
    <w:rsid w:val="00834EAB"/>
    <w:rsid w:val="0083549D"/>
    <w:rsid w:val="00835A6A"/>
    <w:rsid w:val="008361BF"/>
    <w:rsid w:val="00836C50"/>
    <w:rsid w:val="008425D1"/>
    <w:rsid w:val="00847563"/>
    <w:rsid w:val="008551D8"/>
    <w:rsid w:val="00855D9E"/>
    <w:rsid w:val="00856070"/>
    <w:rsid w:val="00856FE6"/>
    <w:rsid w:val="00860898"/>
    <w:rsid w:val="008621DC"/>
    <w:rsid w:val="0086322F"/>
    <w:rsid w:val="008646EA"/>
    <w:rsid w:val="008649FB"/>
    <w:rsid w:val="00865B8A"/>
    <w:rsid w:val="008660AC"/>
    <w:rsid w:val="00867B2F"/>
    <w:rsid w:val="00875C42"/>
    <w:rsid w:val="00876A3F"/>
    <w:rsid w:val="00876BB9"/>
    <w:rsid w:val="0087757E"/>
    <w:rsid w:val="0088274E"/>
    <w:rsid w:val="00882C17"/>
    <w:rsid w:val="00882D1C"/>
    <w:rsid w:val="00884B6A"/>
    <w:rsid w:val="00886920"/>
    <w:rsid w:val="00886DB5"/>
    <w:rsid w:val="008871A9"/>
    <w:rsid w:val="00887DBC"/>
    <w:rsid w:val="00887E80"/>
    <w:rsid w:val="008904A0"/>
    <w:rsid w:val="008912BE"/>
    <w:rsid w:val="00891CCA"/>
    <w:rsid w:val="00892CE3"/>
    <w:rsid w:val="00893104"/>
    <w:rsid w:val="00893CE7"/>
    <w:rsid w:val="00896F3F"/>
    <w:rsid w:val="008971C4"/>
    <w:rsid w:val="008A155B"/>
    <w:rsid w:val="008A20B0"/>
    <w:rsid w:val="008A22D8"/>
    <w:rsid w:val="008A2731"/>
    <w:rsid w:val="008A2C14"/>
    <w:rsid w:val="008A48FA"/>
    <w:rsid w:val="008A4CFB"/>
    <w:rsid w:val="008B030E"/>
    <w:rsid w:val="008B050D"/>
    <w:rsid w:val="008B0AEC"/>
    <w:rsid w:val="008B268B"/>
    <w:rsid w:val="008B3181"/>
    <w:rsid w:val="008B4F2E"/>
    <w:rsid w:val="008B594B"/>
    <w:rsid w:val="008B7706"/>
    <w:rsid w:val="008B77E3"/>
    <w:rsid w:val="008B7C66"/>
    <w:rsid w:val="008C0215"/>
    <w:rsid w:val="008C14A8"/>
    <w:rsid w:val="008C2755"/>
    <w:rsid w:val="008C3BC0"/>
    <w:rsid w:val="008C5267"/>
    <w:rsid w:val="008C7150"/>
    <w:rsid w:val="008D11EB"/>
    <w:rsid w:val="008D1EF2"/>
    <w:rsid w:val="008D2121"/>
    <w:rsid w:val="008D46A2"/>
    <w:rsid w:val="008D5035"/>
    <w:rsid w:val="008D7AB5"/>
    <w:rsid w:val="008E0256"/>
    <w:rsid w:val="008E0ECC"/>
    <w:rsid w:val="008E2A37"/>
    <w:rsid w:val="008E45B7"/>
    <w:rsid w:val="008E594B"/>
    <w:rsid w:val="008E5E21"/>
    <w:rsid w:val="008E681D"/>
    <w:rsid w:val="008F779A"/>
    <w:rsid w:val="008F7E90"/>
    <w:rsid w:val="009006B8"/>
    <w:rsid w:val="00901D1A"/>
    <w:rsid w:val="0090281F"/>
    <w:rsid w:val="00902F8C"/>
    <w:rsid w:val="00904CB0"/>
    <w:rsid w:val="0090572A"/>
    <w:rsid w:val="00906F79"/>
    <w:rsid w:val="009073BD"/>
    <w:rsid w:val="00907418"/>
    <w:rsid w:val="0091084F"/>
    <w:rsid w:val="009113B2"/>
    <w:rsid w:val="0091151D"/>
    <w:rsid w:val="009124AA"/>
    <w:rsid w:val="0091481A"/>
    <w:rsid w:val="00914A47"/>
    <w:rsid w:val="009155E2"/>
    <w:rsid w:val="00916651"/>
    <w:rsid w:val="00916D71"/>
    <w:rsid w:val="00917171"/>
    <w:rsid w:val="00917D6B"/>
    <w:rsid w:val="00920A10"/>
    <w:rsid w:val="00924557"/>
    <w:rsid w:val="009245C2"/>
    <w:rsid w:val="0092633E"/>
    <w:rsid w:val="00927080"/>
    <w:rsid w:val="00932577"/>
    <w:rsid w:val="00932698"/>
    <w:rsid w:val="00933E41"/>
    <w:rsid w:val="00935476"/>
    <w:rsid w:val="00935B72"/>
    <w:rsid w:val="009363F3"/>
    <w:rsid w:val="009369CA"/>
    <w:rsid w:val="00940AF4"/>
    <w:rsid w:val="009417CC"/>
    <w:rsid w:val="009420BC"/>
    <w:rsid w:val="00943F71"/>
    <w:rsid w:val="0094461C"/>
    <w:rsid w:val="009455D6"/>
    <w:rsid w:val="009461B3"/>
    <w:rsid w:val="0094646D"/>
    <w:rsid w:val="009477E2"/>
    <w:rsid w:val="0094785D"/>
    <w:rsid w:val="00952A57"/>
    <w:rsid w:val="009533FA"/>
    <w:rsid w:val="00953F62"/>
    <w:rsid w:val="0096037D"/>
    <w:rsid w:val="0096136D"/>
    <w:rsid w:val="00961E71"/>
    <w:rsid w:val="00963710"/>
    <w:rsid w:val="009640BC"/>
    <w:rsid w:val="0096685D"/>
    <w:rsid w:val="009671DE"/>
    <w:rsid w:val="00967AC2"/>
    <w:rsid w:val="00971023"/>
    <w:rsid w:val="00971696"/>
    <w:rsid w:val="00971EB8"/>
    <w:rsid w:val="00973990"/>
    <w:rsid w:val="00974B4C"/>
    <w:rsid w:val="00976248"/>
    <w:rsid w:val="00981392"/>
    <w:rsid w:val="00986ACC"/>
    <w:rsid w:val="009870A4"/>
    <w:rsid w:val="009900E0"/>
    <w:rsid w:val="00990354"/>
    <w:rsid w:val="009905C6"/>
    <w:rsid w:val="00990C58"/>
    <w:rsid w:val="00992180"/>
    <w:rsid w:val="009931A3"/>
    <w:rsid w:val="00994B50"/>
    <w:rsid w:val="00995D4D"/>
    <w:rsid w:val="00997148"/>
    <w:rsid w:val="009A09FD"/>
    <w:rsid w:val="009A46A5"/>
    <w:rsid w:val="009B2A54"/>
    <w:rsid w:val="009B42B9"/>
    <w:rsid w:val="009B42DE"/>
    <w:rsid w:val="009B7B90"/>
    <w:rsid w:val="009C0D1E"/>
    <w:rsid w:val="009C0FD0"/>
    <w:rsid w:val="009C5572"/>
    <w:rsid w:val="009D02D1"/>
    <w:rsid w:val="009D28F0"/>
    <w:rsid w:val="009D484A"/>
    <w:rsid w:val="009D4BEF"/>
    <w:rsid w:val="009D4E67"/>
    <w:rsid w:val="009D658B"/>
    <w:rsid w:val="009E03CA"/>
    <w:rsid w:val="009E091D"/>
    <w:rsid w:val="009E4DFF"/>
    <w:rsid w:val="009E758D"/>
    <w:rsid w:val="009F05F9"/>
    <w:rsid w:val="009F09FE"/>
    <w:rsid w:val="009F209F"/>
    <w:rsid w:val="009F2716"/>
    <w:rsid w:val="009F313E"/>
    <w:rsid w:val="009F3496"/>
    <w:rsid w:val="009F4E19"/>
    <w:rsid w:val="009F4EC5"/>
    <w:rsid w:val="009F5EAB"/>
    <w:rsid w:val="009F7355"/>
    <w:rsid w:val="009F76C0"/>
    <w:rsid w:val="009F7712"/>
    <w:rsid w:val="009F7D6A"/>
    <w:rsid w:val="00A01678"/>
    <w:rsid w:val="00A02256"/>
    <w:rsid w:val="00A02836"/>
    <w:rsid w:val="00A02EF0"/>
    <w:rsid w:val="00A030EB"/>
    <w:rsid w:val="00A03581"/>
    <w:rsid w:val="00A0588C"/>
    <w:rsid w:val="00A059B2"/>
    <w:rsid w:val="00A07BE4"/>
    <w:rsid w:val="00A07E7F"/>
    <w:rsid w:val="00A116D1"/>
    <w:rsid w:val="00A1230C"/>
    <w:rsid w:val="00A1262C"/>
    <w:rsid w:val="00A1356E"/>
    <w:rsid w:val="00A15D77"/>
    <w:rsid w:val="00A15DA6"/>
    <w:rsid w:val="00A15DE1"/>
    <w:rsid w:val="00A1659C"/>
    <w:rsid w:val="00A20695"/>
    <w:rsid w:val="00A2282C"/>
    <w:rsid w:val="00A23DD5"/>
    <w:rsid w:val="00A25A46"/>
    <w:rsid w:val="00A260ED"/>
    <w:rsid w:val="00A276BB"/>
    <w:rsid w:val="00A27DB4"/>
    <w:rsid w:val="00A359B0"/>
    <w:rsid w:val="00A40656"/>
    <w:rsid w:val="00A40BFC"/>
    <w:rsid w:val="00A41444"/>
    <w:rsid w:val="00A448F2"/>
    <w:rsid w:val="00A451D5"/>
    <w:rsid w:val="00A47C27"/>
    <w:rsid w:val="00A50ABE"/>
    <w:rsid w:val="00A51011"/>
    <w:rsid w:val="00A5294D"/>
    <w:rsid w:val="00A56298"/>
    <w:rsid w:val="00A56BA4"/>
    <w:rsid w:val="00A63330"/>
    <w:rsid w:val="00A65183"/>
    <w:rsid w:val="00A65A1B"/>
    <w:rsid w:val="00A65C01"/>
    <w:rsid w:val="00A65EF6"/>
    <w:rsid w:val="00A66AB0"/>
    <w:rsid w:val="00A670A4"/>
    <w:rsid w:val="00A678F8"/>
    <w:rsid w:val="00A72089"/>
    <w:rsid w:val="00A72148"/>
    <w:rsid w:val="00A739CE"/>
    <w:rsid w:val="00A74060"/>
    <w:rsid w:val="00A742C8"/>
    <w:rsid w:val="00A74465"/>
    <w:rsid w:val="00A74FBA"/>
    <w:rsid w:val="00A750BE"/>
    <w:rsid w:val="00A77AE8"/>
    <w:rsid w:val="00A804D0"/>
    <w:rsid w:val="00A80966"/>
    <w:rsid w:val="00A817A3"/>
    <w:rsid w:val="00A81DB3"/>
    <w:rsid w:val="00A84DA6"/>
    <w:rsid w:val="00A907F5"/>
    <w:rsid w:val="00A914EF"/>
    <w:rsid w:val="00A921A7"/>
    <w:rsid w:val="00A92CEC"/>
    <w:rsid w:val="00A93E86"/>
    <w:rsid w:val="00A94266"/>
    <w:rsid w:val="00A96EF5"/>
    <w:rsid w:val="00A97C84"/>
    <w:rsid w:val="00AA04EB"/>
    <w:rsid w:val="00AA1EFA"/>
    <w:rsid w:val="00AA3D02"/>
    <w:rsid w:val="00AA4DFE"/>
    <w:rsid w:val="00AA6202"/>
    <w:rsid w:val="00AA70FD"/>
    <w:rsid w:val="00AB2278"/>
    <w:rsid w:val="00AB590F"/>
    <w:rsid w:val="00AB630A"/>
    <w:rsid w:val="00AB6A23"/>
    <w:rsid w:val="00AC1504"/>
    <w:rsid w:val="00AC2990"/>
    <w:rsid w:val="00AC67CB"/>
    <w:rsid w:val="00AD124B"/>
    <w:rsid w:val="00AD2183"/>
    <w:rsid w:val="00AD3573"/>
    <w:rsid w:val="00AD615F"/>
    <w:rsid w:val="00AD7AE0"/>
    <w:rsid w:val="00AE02CB"/>
    <w:rsid w:val="00AE0574"/>
    <w:rsid w:val="00AE08CC"/>
    <w:rsid w:val="00AE1AF8"/>
    <w:rsid w:val="00AE3BE7"/>
    <w:rsid w:val="00AE508B"/>
    <w:rsid w:val="00AF07B3"/>
    <w:rsid w:val="00AF1800"/>
    <w:rsid w:val="00AF2ED9"/>
    <w:rsid w:val="00AF39E8"/>
    <w:rsid w:val="00AF4140"/>
    <w:rsid w:val="00AF42CC"/>
    <w:rsid w:val="00AF42D1"/>
    <w:rsid w:val="00AF488B"/>
    <w:rsid w:val="00AF61B0"/>
    <w:rsid w:val="00AF649E"/>
    <w:rsid w:val="00B00874"/>
    <w:rsid w:val="00B00F47"/>
    <w:rsid w:val="00B0205E"/>
    <w:rsid w:val="00B03AB7"/>
    <w:rsid w:val="00B03DF6"/>
    <w:rsid w:val="00B053C0"/>
    <w:rsid w:val="00B06C37"/>
    <w:rsid w:val="00B101B0"/>
    <w:rsid w:val="00B12CF8"/>
    <w:rsid w:val="00B145BC"/>
    <w:rsid w:val="00B20ECF"/>
    <w:rsid w:val="00B22366"/>
    <w:rsid w:val="00B226B6"/>
    <w:rsid w:val="00B23A62"/>
    <w:rsid w:val="00B23AF9"/>
    <w:rsid w:val="00B24E6F"/>
    <w:rsid w:val="00B24F65"/>
    <w:rsid w:val="00B2593D"/>
    <w:rsid w:val="00B25A9B"/>
    <w:rsid w:val="00B26C00"/>
    <w:rsid w:val="00B26F0C"/>
    <w:rsid w:val="00B2759A"/>
    <w:rsid w:val="00B3038E"/>
    <w:rsid w:val="00B3192B"/>
    <w:rsid w:val="00B31EB3"/>
    <w:rsid w:val="00B34190"/>
    <w:rsid w:val="00B345B0"/>
    <w:rsid w:val="00B3463F"/>
    <w:rsid w:val="00B36B37"/>
    <w:rsid w:val="00B37B69"/>
    <w:rsid w:val="00B4013F"/>
    <w:rsid w:val="00B40B91"/>
    <w:rsid w:val="00B40CCB"/>
    <w:rsid w:val="00B4214F"/>
    <w:rsid w:val="00B44781"/>
    <w:rsid w:val="00B45B2B"/>
    <w:rsid w:val="00B47026"/>
    <w:rsid w:val="00B501DD"/>
    <w:rsid w:val="00B50BCF"/>
    <w:rsid w:val="00B50C70"/>
    <w:rsid w:val="00B50F46"/>
    <w:rsid w:val="00B5127A"/>
    <w:rsid w:val="00B51E8E"/>
    <w:rsid w:val="00B61934"/>
    <w:rsid w:val="00B62E77"/>
    <w:rsid w:val="00B64173"/>
    <w:rsid w:val="00B664C9"/>
    <w:rsid w:val="00B671B2"/>
    <w:rsid w:val="00B674CD"/>
    <w:rsid w:val="00B67C17"/>
    <w:rsid w:val="00B70BE3"/>
    <w:rsid w:val="00B70F56"/>
    <w:rsid w:val="00B7222E"/>
    <w:rsid w:val="00B7453F"/>
    <w:rsid w:val="00B75728"/>
    <w:rsid w:val="00B80F7C"/>
    <w:rsid w:val="00B81E9C"/>
    <w:rsid w:val="00B8212A"/>
    <w:rsid w:val="00B833DC"/>
    <w:rsid w:val="00B839AD"/>
    <w:rsid w:val="00B83AE1"/>
    <w:rsid w:val="00B851A7"/>
    <w:rsid w:val="00B852B8"/>
    <w:rsid w:val="00B867E9"/>
    <w:rsid w:val="00B874B6"/>
    <w:rsid w:val="00B879F0"/>
    <w:rsid w:val="00B917BD"/>
    <w:rsid w:val="00B93B9C"/>
    <w:rsid w:val="00B93D72"/>
    <w:rsid w:val="00B94190"/>
    <w:rsid w:val="00B94A4B"/>
    <w:rsid w:val="00B95EC7"/>
    <w:rsid w:val="00B96648"/>
    <w:rsid w:val="00B97271"/>
    <w:rsid w:val="00B97779"/>
    <w:rsid w:val="00B978B6"/>
    <w:rsid w:val="00BA0DB2"/>
    <w:rsid w:val="00BA2519"/>
    <w:rsid w:val="00BA28E9"/>
    <w:rsid w:val="00BA4CE8"/>
    <w:rsid w:val="00BA4F27"/>
    <w:rsid w:val="00BA538F"/>
    <w:rsid w:val="00BA5E7A"/>
    <w:rsid w:val="00BA61B8"/>
    <w:rsid w:val="00BA6704"/>
    <w:rsid w:val="00BA77E2"/>
    <w:rsid w:val="00BB0692"/>
    <w:rsid w:val="00BB17E9"/>
    <w:rsid w:val="00BB1B23"/>
    <w:rsid w:val="00BB2D38"/>
    <w:rsid w:val="00BB3705"/>
    <w:rsid w:val="00BB6889"/>
    <w:rsid w:val="00BC14B4"/>
    <w:rsid w:val="00BC2E5D"/>
    <w:rsid w:val="00BC4032"/>
    <w:rsid w:val="00BC5404"/>
    <w:rsid w:val="00BC5656"/>
    <w:rsid w:val="00BC6C51"/>
    <w:rsid w:val="00BC6FCC"/>
    <w:rsid w:val="00BC7450"/>
    <w:rsid w:val="00BD0B95"/>
    <w:rsid w:val="00BD1127"/>
    <w:rsid w:val="00BD1BC7"/>
    <w:rsid w:val="00BD6813"/>
    <w:rsid w:val="00BE0933"/>
    <w:rsid w:val="00BE11F4"/>
    <w:rsid w:val="00BE151E"/>
    <w:rsid w:val="00BE47A6"/>
    <w:rsid w:val="00BE5B19"/>
    <w:rsid w:val="00BF04B6"/>
    <w:rsid w:val="00BF200B"/>
    <w:rsid w:val="00BF221D"/>
    <w:rsid w:val="00BF30CB"/>
    <w:rsid w:val="00BF3B56"/>
    <w:rsid w:val="00BF49BA"/>
    <w:rsid w:val="00BF4C77"/>
    <w:rsid w:val="00C00F93"/>
    <w:rsid w:val="00C056D1"/>
    <w:rsid w:val="00C117AC"/>
    <w:rsid w:val="00C127F1"/>
    <w:rsid w:val="00C14C96"/>
    <w:rsid w:val="00C162DD"/>
    <w:rsid w:val="00C20989"/>
    <w:rsid w:val="00C210EF"/>
    <w:rsid w:val="00C2117A"/>
    <w:rsid w:val="00C21B17"/>
    <w:rsid w:val="00C21E32"/>
    <w:rsid w:val="00C21F02"/>
    <w:rsid w:val="00C2249E"/>
    <w:rsid w:val="00C239CB"/>
    <w:rsid w:val="00C23C3F"/>
    <w:rsid w:val="00C26A77"/>
    <w:rsid w:val="00C27CF4"/>
    <w:rsid w:val="00C301F1"/>
    <w:rsid w:val="00C30639"/>
    <w:rsid w:val="00C30781"/>
    <w:rsid w:val="00C30CBF"/>
    <w:rsid w:val="00C35019"/>
    <w:rsid w:val="00C35424"/>
    <w:rsid w:val="00C3680C"/>
    <w:rsid w:val="00C4157A"/>
    <w:rsid w:val="00C416CE"/>
    <w:rsid w:val="00C418CA"/>
    <w:rsid w:val="00C4499B"/>
    <w:rsid w:val="00C473B7"/>
    <w:rsid w:val="00C500DE"/>
    <w:rsid w:val="00C50FFB"/>
    <w:rsid w:val="00C51370"/>
    <w:rsid w:val="00C51722"/>
    <w:rsid w:val="00C51DCE"/>
    <w:rsid w:val="00C5234D"/>
    <w:rsid w:val="00C54761"/>
    <w:rsid w:val="00C55D59"/>
    <w:rsid w:val="00C56495"/>
    <w:rsid w:val="00C604B1"/>
    <w:rsid w:val="00C62D18"/>
    <w:rsid w:val="00C643EA"/>
    <w:rsid w:val="00C6564B"/>
    <w:rsid w:val="00C65ABD"/>
    <w:rsid w:val="00C6627E"/>
    <w:rsid w:val="00C66D5C"/>
    <w:rsid w:val="00C67078"/>
    <w:rsid w:val="00C678BC"/>
    <w:rsid w:val="00C72623"/>
    <w:rsid w:val="00C75173"/>
    <w:rsid w:val="00C754F3"/>
    <w:rsid w:val="00C75CB6"/>
    <w:rsid w:val="00C7689B"/>
    <w:rsid w:val="00C8161D"/>
    <w:rsid w:val="00C82243"/>
    <w:rsid w:val="00C82B4E"/>
    <w:rsid w:val="00C835CF"/>
    <w:rsid w:val="00C840BB"/>
    <w:rsid w:val="00C8573D"/>
    <w:rsid w:val="00C8654C"/>
    <w:rsid w:val="00C87EC2"/>
    <w:rsid w:val="00C90214"/>
    <w:rsid w:val="00C9116C"/>
    <w:rsid w:val="00C922D3"/>
    <w:rsid w:val="00C92459"/>
    <w:rsid w:val="00C929B8"/>
    <w:rsid w:val="00C93EC9"/>
    <w:rsid w:val="00C93EF6"/>
    <w:rsid w:val="00C9406F"/>
    <w:rsid w:val="00C9435D"/>
    <w:rsid w:val="00C94D2C"/>
    <w:rsid w:val="00C952F3"/>
    <w:rsid w:val="00C96A0A"/>
    <w:rsid w:val="00CA4431"/>
    <w:rsid w:val="00CA4B71"/>
    <w:rsid w:val="00CA4D37"/>
    <w:rsid w:val="00CA559D"/>
    <w:rsid w:val="00CA6007"/>
    <w:rsid w:val="00CA7224"/>
    <w:rsid w:val="00CB02D8"/>
    <w:rsid w:val="00CB2C92"/>
    <w:rsid w:val="00CB5AE4"/>
    <w:rsid w:val="00CB5D11"/>
    <w:rsid w:val="00CC1DF7"/>
    <w:rsid w:val="00CC23D8"/>
    <w:rsid w:val="00CC3984"/>
    <w:rsid w:val="00CC758D"/>
    <w:rsid w:val="00CC75F1"/>
    <w:rsid w:val="00CD0C37"/>
    <w:rsid w:val="00CD0CA7"/>
    <w:rsid w:val="00CD6F5A"/>
    <w:rsid w:val="00CE0CBA"/>
    <w:rsid w:val="00CE2683"/>
    <w:rsid w:val="00CE2741"/>
    <w:rsid w:val="00CE293B"/>
    <w:rsid w:val="00CE3189"/>
    <w:rsid w:val="00CE4368"/>
    <w:rsid w:val="00CE5FE1"/>
    <w:rsid w:val="00CE696B"/>
    <w:rsid w:val="00CE6A88"/>
    <w:rsid w:val="00CE7AA6"/>
    <w:rsid w:val="00CF197E"/>
    <w:rsid w:val="00CF198C"/>
    <w:rsid w:val="00CF3486"/>
    <w:rsid w:val="00CF38EC"/>
    <w:rsid w:val="00CF76EB"/>
    <w:rsid w:val="00D006D8"/>
    <w:rsid w:val="00D02124"/>
    <w:rsid w:val="00D07175"/>
    <w:rsid w:val="00D078A0"/>
    <w:rsid w:val="00D07FD1"/>
    <w:rsid w:val="00D12ED6"/>
    <w:rsid w:val="00D13254"/>
    <w:rsid w:val="00D13B58"/>
    <w:rsid w:val="00D16824"/>
    <w:rsid w:val="00D16B26"/>
    <w:rsid w:val="00D2165E"/>
    <w:rsid w:val="00D21DF0"/>
    <w:rsid w:val="00D25963"/>
    <w:rsid w:val="00D2650E"/>
    <w:rsid w:val="00D27496"/>
    <w:rsid w:val="00D34AF0"/>
    <w:rsid w:val="00D375CC"/>
    <w:rsid w:val="00D404E3"/>
    <w:rsid w:val="00D43918"/>
    <w:rsid w:val="00D4454E"/>
    <w:rsid w:val="00D4793C"/>
    <w:rsid w:val="00D47CD6"/>
    <w:rsid w:val="00D47E9E"/>
    <w:rsid w:val="00D538BC"/>
    <w:rsid w:val="00D546DE"/>
    <w:rsid w:val="00D5505F"/>
    <w:rsid w:val="00D558E8"/>
    <w:rsid w:val="00D55907"/>
    <w:rsid w:val="00D576A2"/>
    <w:rsid w:val="00D60924"/>
    <w:rsid w:val="00D62E5F"/>
    <w:rsid w:val="00D63D36"/>
    <w:rsid w:val="00D64229"/>
    <w:rsid w:val="00D64737"/>
    <w:rsid w:val="00D65516"/>
    <w:rsid w:val="00D667F9"/>
    <w:rsid w:val="00D667FF"/>
    <w:rsid w:val="00D7172A"/>
    <w:rsid w:val="00D7220A"/>
    <w:rsid w:val="00D7269D"/>
    <w:rsid w:val="00D738FC"/>
    <w:rsid w:val="00D74047"/>
    <w:rsid w:val="00D746A0"/>
    <w:rsid w:val="00D74F1C"/>
    <w:rsid w:val="00D75F85"/>
    <w:rsid w:val="00D7740B"/>
    <w:rsid w:val="00D77BA7"/>
    <w:rsid w:val="00D81377"/>
    <w:rsid w:val="00D83530"/>
    <w:rsid w:val="00D84E18"/>
    <w:rsid w:val="00D84E19"/>
    <w:rsid w:val="00D85663"/>
    <w:rsid w:val="00D877AC"/>
    <w:rsid w:val="00D912A9"/>
    <w:rsid w:val="00D9160D"/>
    <w:rsid w:val="00D91B32"/>
    <w:rsid w:val="00D950A5"/>
    <w:rsid w:val="00D9533E"/>
    <w:rsid w:val="00D95797"/>
    <w:rsid w:val="00D96BF1"/>
    <w:rsid w:val="00D96C92"/>
    <w:rsid w:val="00DA06DA"/>
    <w:rsid w:val="00DA26A9"/>
    <w:rsid w:val="00DA2C39"/>
    <w:rsid w:val="00DA40B8"/>
    <w:rsid w:val="00DA5578"/>
    <w:rsid w:val="00DA5F0A"/>
    <w:rsid w:val="00DA7296"/>
    <w:rsid w:val="00DA740F"/>
    <w:rsid w:val="00DB03DC"/>
    <w:rsid w:val="00DB06D7"/>
    <w:rsid w:val="00DB25AD"/>
    <w:rsid w:val="00DB3A9F"/>
    <w:rsid w:val="00DB7906"/>
    <w:rsid w:val="00DC1DCF"/>
    <w:rsid w:val="00DC2423"/>
    <w:rsid w:val="00DC30FA"/>
    <w:rsid w:val="00DC3418"/>
    <w:rsid w:val="00DC5056"/>
    <w:rsid w:val="00DC675C"/>
    <w:rsid w:val="00DC6D36"/>
    <w:rsid w:val="00DC7E39"/>
    <w:rsid w:val="00DD1275"/>
    <w:rsid w:val="00DD22E8"/>
    <w:rsid w:val="00DD30D6"/>
    <w:rsid w:val="00DD33AF"/>
    <w:rsid w:val="00DD3B98"/>
    <w:rsid w:val="00DD60E2"/>
    <w:rsid w:val="00DD6FEA"/>
    <w:rsid w:val="00DE2067"/>
    <w:rsid w:val="00DE3AF4"/>
    <w:rsid w:val="00DE3D3E"/>
    <w:rsid w:val="00DE4F57"/>
    <w:rsid w:val="00DE52E9"/>
    <w:rsid w:val="00DE55BF"/>
    <w:rsid w:val="00DE7BE6"/>
    <w:rsid w:val="00DE7C80"/>
    <w:rsid w:val="00DF0C3F"/>
    <w:rsid w:val="00DF1346"/>
    <w:rsid w:val="00DF1FE4"/>
    <w:rsid w:val="00DF261B"/>
    <w:rsid w:val="00DF3542"/>
    <w:rsid w:val="00DF5542"/>
    <w:rsid w:val="00E00225"/>
    <w:rsid w:val="00E00C0F"/>
    <w:rsid w:val="00E03F3A"/>
    <w:rsid w:val="00E055C5"/>
    <w:rsid w:val="00E072C2"/>
    <w:rsid w:val="00E12B3A"/>
    <w:rsid w:val="00E1365D"/>
    <w:rsid w:val="00E15380"/>
    <w:rsid w:val="00E16B63"/>
    <w:rsid w:val="00E16E7F"/>
    <w:rsid w:val="00E17EDF"/>
    <w:rsid w:val="00E23140"/>
    <w:rsid w:val="00E23B6A"/>
    <w:rsid w:val="00E2578A"/>
    <w:rsid w:val="00E26DC3"/>
    <w:rsid w:val="00E273F3"/>
    <w:rsid w:val="00E309CF"/>
    <w:rsid w:val="00E30B94"/>
    <w:rsid w:val="00E30D35"/>
    <w:rsid w:val="00E31F81"/>
    <w:rsid w:val="00E32434"/>
    <w:rsid w:val="00E35E71"/>
    <w:rsid w:val="00E4079C"/>
    <w:rsid w:val="00E40ED8"/>
    <w:rsid w:val="00E41AEE"/>
    <w:rsid w:val="00E43C62"/>
    <w:rsid w:val="00E44580"/>
    <w:rsid w:val="00E463D3"/>
    <w:rsid w:val="00E46A41"/>
    <w:rsid w:val="00E50B91"/>
    <w:rsid w:val="00E53BB9"/>
    <w:rsid w:val="00E53FC2"/>
    <w:rsid w:val="00E552C6"/>
    <w:rsid w:val="00E556CF"/>
    <w:rsid w:val="00E55927"/>
    <w:rsid w:val="00E56953"/>
    <w:rsid w:val="00E57216"/>
    <w:rsid w:val="00E5731C"/>
    <w:rsid w:val="00E57C44"/>
    <w:rsid w:val="00E643C5"/>
    <w:rsid w:val="00E643D7"/>
    <w:rsid w:val="00E6580E"/>
    <w:rsid w:val="00E65961"/>
    <w:rsid w:val="00E6638B"/>
    <w:rsid w:val="00E665FA"/>
    <w:rsid w:val="00E67627"/>
    <w:rsid w:val="00E70059"/>
    <w:rsid w:val="00E7040D"/>
    <w:rsid w:val="00E71EBA"/>
    <w:rsid w:val="00E72F5B"/>
    <w:rsid w:val="00E734EA"/>
    <w:rsid w:val="00E73CF8"/>
    <w:rsid w:val="00E74900"/>
    <w:rsid w:val="00E800ED"/>
    <w:rsid w:val="00E80962"/>
    <w:rsid w:val="00E80FB2"/>
    <w:rsid w:val="00E85E9E"/>
    <w:rsid w:val="00E93175"/>
    <w:rsid w:val="00E9385C"/>
    <w:rsid w:val="00E977BC"/>
    <w:rsid w:val="00EA02FE"/>
    <w:rsid w:val="00EA13FA"/>
    <w:rsid w:val="00EA293C"/>
    <w:rsid w:val="00EA4E73"/>
    <w:rsid w:val="00EA563A"/>
    <w:rsid w:val="00EB04DC"/>
    <w:rsid w:val="00EB11E6"/>
    <w:rsid w:val="00EB3FF2"/>
    <w:rsid w:val="00EB4BCC"/>
    <w:rsid w:val="00EB5530"/>
    <w:rsid w:val="00EC0155"/>
    <w:rsid w:val="00EC046C"/>
    <w:rsid w:val="00EC0C3F"/>
    <w:rsid w:val="00EC170B"/>
    <w:rsid w:val="00EC249D"/>
    <w:rsid w:val="00EC31D8"/>
    <w:rsid w:val="00EC40B7"/>
    <w:rsid w:val="00EC739F"/>
    <w:rsid w:val="00ED035D"/>
    <w:rsid w:val="00ED0A65"/>
    <w:rsid w:val="00ED0DB7"/>
    <w:rsid w:val="00ED267F"/>
    <w:rsid w:val="00ED3E03"/>
    <w:rsid w:val="00ED5462"/>
    <w:rsid w:val="00ED57B0"/>
    <w:rsid w:val="00EE08D7"/>
    <w:rsid w:val="00EE2B3A"/>
    <w:rsid w:val="00EE2FC8"/>
    <w:rsid w:val="00EE5BFE"/>
    <w:rsid w:val="00EE6459"/>
    <w:rsid w:val="00EE6AF6"/>
    <w:rsid w:val="00EE6FF9"/>
    <w:rsid w:val="00EE76C8"/>
    <w:rsid w:val="00EE7C42"/>
    <w:rsid w:val="00EF1436"/>
    <w:rsid w:val="00EF1727"/>
    <w:rsid w:val="00EF2A64"/>
    <w:rsid w:val="00EF408B"/>
    <w:rsid w:val="00EF52B2"/>
    <w:rsid w:val="00EF7717"/>
    <w:rsid w:val="00F0046D"/>
    <w:rsid w:val="00F038AB"/>
    <w:rsid w:val="00F05868"/>
    <w:rsid w:val="00F058DC"/>
    <w:rsid w:val="00F05A24"/>
    <w:rsid w:val="00F06083"/>
    <w:rsid w:val="00F11395"/>
    <w:rsid w:val="00F11920"/>
    <w:rsid w:val="00F14AA7"/>
    <w:rsid w:val="00F14EF8"/>
    <w:rsid w:val="00F154F9"/>
    <w:rsid w:val="00F161E6"/>
    <w:rsid w:val="00F176A6"/>
    <w:rsid w:val="00F178F7"/>
    <w:rsid w:val="00F17A8E"/>
    <w:rsid w:val="00F21F8C"/>
    <w:rsid w:val="00F23596"/>
    <w:rsid w:val="00F2372A"/>
    <w:rsid w:val="00F23F46"/>
    <w:rsid w:val="00F24387"/>
    <w:rsid w:val="00F2735D"/>
    <w:rsid w:val="00F3129D"/>
    <w:rsid w:val="00F31565"/>
    <w:rsid w:val="00F31FB5"/>
    <w:rsid w:val="00F3211A"/>
    <w:rsid w:val="00F33EF8"/>
    <w:rsid w:val="00F353B4"/>
    <w:rsid w:val="00F3588C"/>
    <w:rsid w:val="00F36742"/>
    <w:rsid w:val="00F36C62"/>
    <w:rsid w:val="00F40404"/>
    <w:rsid w:val="00F41C42"/>
    <w:rsid w:val="00F4554F"/>
    <w:rsid w:val="00F46EFB"/>
    <w:rsid w:val="00F47371"/>
    <w:rsid w:val="00F5203E"/>
    <w:rsid w:val="00F54B3B"/>
    <w:rsid w:val="00F552F4"/>
    <w:rsid w:val="00F55D53"/>
    <w:rsid w:val="00F55D54"/>
    <w:rsid w:val="00F56367"/>
    <w:rsid w:val="00F56442"/>
    <w:rsid w:val="00F625C7"/>
    <w:rsid w:val="00F63815"/>
    <w:rsid w:val="00F63AD6"/>
    <w:rsid w:val="00F63BAB"/>
    <w:rsid w:val="00F63BC2"/>
    <w:rsid w:val="00F65CB7"/>
    <w:rsid w:val="00F67ADE"/>
    <w:rsid w:val="00F67F63"/>
    <w:rsid w:val="00F72D3E"/>
    <w:rsid w:val="00F744B1"/>
    <w:rsid w:val="00F74FA4"/>
    <w:rsid w:val="00F77E94"/>
    <w:rsid w:val="00F8029A"/>
    <w:rsid w:val="00F82166"/>
    <w:rsid w:val="00F84AD2"/>
    <w:rsid w:val="00F85841"/>
    <w:rsid w:val="00F86078"/>
    <w:rsid w:val="00F87FA0"/>
    <w:rsid w:val="00F911F5"/>
    <w:rsid w:val="00F91E06"/>
    <w:rsid w:val="00FA000D"/>
    <w:rsid w:val="00FA01AA"/>
    <w:rsid w:val="00FA2C82"/>
    <w:rsid w:val="00FA3821"/>
    <w:rsid w:val="00FA484F"/>
    <w:rsid w:val="00FA5DD6"/>
    <w:rsid w:val="00FA668B"/>
    <w:rsid w:val="00FA6C50"/>
    <w:rsid w:val="00FA71BB"/>
    <w:rsid w:val="00FB009B"/>
    <w:rsid w:val="00FB08F9"/>
    <w:rsid w:val="00FB1209"/>
    <w:rsid w:val="00FB2A99"/>
    <w:rsid w:val="00FB3CD0"/>
    <w:rsid w:val="00FB4310"/>
    <w:rsid w:val="00FC03FC"/>
    <w:rsid w:val="00FC24B3"/>
    <w:rsid w:val="00FC5B7D"/>
    <w:rsid w:val="00FC6A6F"/>
    <w:rsid w:val="00FC72B9"/>
    <w:rsid w:val="00FD06F9"/>
    <w:rsid w:val="00FD2EF0"/>
    <w:rsid w:val="00FD58A4"/>
    <w:rsid w:val="00FD5EBF"/>
    <w:rsid w:val="00FD6BEA"/>
    <w:rsid w:val="00FE05E4"/>
    <w:rsid w:val="00FE0801"/>
    <w:rsid w:val="00FE3434"/>
    <w:rsid w:val="00FE5CDC"/>
    <w:rsid w:val="00FE6AC5"/>
    <w:rsid w:val="00FE7904"/>
    <w:rsid w:val="00FF0618"/>
    <w:rsid w:val="00FF0C63"/>
    <w:rsid w:val="00FF1D97"/>
    <w:rsid w:val="00FF3117"/>
    <w:rsid w:val="00FF4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CG Times"/>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6EE4"/>
    <w:rPr>
      <w:rFonts w:ascii="Times New Roman" w:hAnsi="Times New Roman" w:cs="Times New Roman"/>
    </w:rPr>
  </w:style>
  <w:style w:type="paragraph" w:styleId="Titolo1">
    <w:name w:val="heading 1"/>
    <w:basedOn w:val="Normale"/>
    <w:next w:val="Normale"/>
    <w:link w:val="Titolo1Carattere"/>
    <w:uiPriority w:val="9"/>
    <w:qFormat/>
    <w:rsid w:val="00D77BA7"/>
    <w:pPr>
      <w:keepNext/>
      <w:jc w:val="both"/>
      <w:outlineLvl w:val="0"/>
    </w:pPr>
    <w:rPr>
      <w:sz w:val="24"/>
    </w:rPr>
  </w:style>
  <w:style w:type="paragraph" w:styleId="Titolo2">
    <w:name w:val="heading 2"/>
    <w:basedOn w:val="Normale"/>
    <w:next w:val="Normale"/>
    <w:link w:val="Titolo2Carattere"/>
    <w:uiPriority w:val="9"/>
    <w:qFormat/>
    <w:rsid w:val="00D77BA7"/>
    <w:pPr>
      <w:keepNext/>
      <w:ind w:right="-17"/>
      <w:outlineLvl w:val="1"/>
    </w:pPr>
    <w:rPr>
      <w:sz w:val="24"/>
    </w:rPr>
  </w:style>
  <w:style w:type="paragraph" w:styleId="Titolo3">
    <w:name w:val="heading 3"/>
    <w:basedOn w:val="Normale"/>
    <w:next w:val="Normale"/>
    <w:link w:val="Titolo3Carattere"/>
    <w:uiPriority w:val="9"/>
    <w:qFormat/>
    <w:rsid w:val="00D77BA7"/>
    <w:pPr>
      <w:keepNext/>
      <w:ind w:left="-70" w:right="-70"/>
      <w:jc w:val="center"/>
      <w:outlineLvl w:val="2"/>
    </w:pPr>
    <w:rPr>
      <w:b/>
    </w:rPr>
  </w:style>
  <w:style w:type="paragraph" w:styleId="Titolo4">
    <w:name w:val="heading 4"/>
    <w:basedOn w:val="Normale"/>
    <w:next w:val="Normale"/>
    <w:link w:val="Titolo4Carattere"/>
    <w:uiPriority w:val="9"/>
    <w:qFormat/>
    <w:rsid w:val="00D77BA7"/>
    <w:pPr>
      <w:keepNext/>
      <w:jc w:val="center"/>
      <w:outlineLvl w:val="3"/>
    </w:pPr>
    <w:rPr>
      <w:b/>
      <w:sz w:val="22"/>
    </w:rPr>
  </w:style>
  <w:style w:type="paragraph" w:styleId="Titolo5">
    <w:name w:val="heading 5"/>
    <w:basedOn w:val="Normale"/>
    <w:next w:val="Normale"/>
    <w:link w:val="Titolo5Carattere"/>
    <w:uiPriority w:val="9"/>
    <w:qFormat/>
    <w:rsid w:val="00D77BA7"/>
    <w:pPr>
      <w:keepNext/>
      <w:pBdr>
        <w:top w:val="single" w:sz="4" w:space="1" w:color="auto"/>
        <w:left w:val="single" w:sz="4" w:space="4" w:color="auto"/>
        <w:bottom w:val="single" w:sz="4" w:space="1" w:color="auto"/>
        <w:right w:val="single" w:sz="4" w:space="4" w:color="auto"/>
      </w:pBdr>
      <w:jc w:val="both"/>
      <w:outlineLvl w:val="4"/>
    </w:pPr>
    <w:rPr>
      <w:b/>
      <w:sz w:val="24"/>
    </w:rPr>
  </w:style>
  <w:style w:type="paragraph" w:styleId="Titolo6">
    <w:name w:val="heading 6"/>
    <w:basedOn w:val="Normale"/>
    <w:next w:val="Normale"/>
    <w:link w:val="Titolo6Carattere"/>
    <w:uiPriority w:val="9"/>
    <w:qFormat/>
    <w:rsid w:val="00D77BA7"/>
    <w:pPr>
      <w:keepNext/>
      <w:ind w:left="70" w:right="71"/>
      <w:jc w:val="center"/>
      <w:outlineLvl w:val="5"/>
    </w:pPr>
    <w:rPr>
      <w:b/>
    </w:rPr>
  </w:style>
  <w:style w:type="paragraph" w:styleId="Titolo7">
    <w:name w:val="heading 7"/>
    <w:basedOn w:val="Normale"/>
    <w:next w:val="Normale"/>
    <w:link w:val="Titolo7Carattere"/>
    <w:uiPriority w:val="9"/>
    <w:qFormat/>
    <w:rsid w:val="00D77BA7"/>
    <w:pPr>
      <w:keepNext/>
      <w:ind w:right="-70"/>
      <w:jc w:val="both"/>
      <w:outlineLvl w:val="6"/>
    </w:pPr>
    <w:rPr>
      <w:b/>
    </w:rPr>
  </w:style>
  <w:style w:type="paragraph" w:styleId="Titolo8">
    <w:name w:val="heading 8"/>
    <w:basedOn w:val="Normale"/>
    <w:next w:val="Normale"/>
    <w:link w:val="Titolo8Carattere"/>
    <w:uiPriority w:val="9"/>
    <w:qFormat/>
    <w:rsid w:val="00D77BA7"/>
    <w:pPr>
      <w:keepNext/>
      <w:ind w:left="-70" w:right="-70"/>
      <w:jc w:val="both"/>
      <w:outlineLvl w:val="7"/>
    </w:pPr>
    <w:rPr>
      <w:b/>
    </w:rPr>
  </w:style>
  <w:style w:type="paragraph" w:styleId="Titolo9">
    <w:name w:val="heading 9"/>
    <w:basedOn w:val="Normale"/>
    <w:next w:val="Normale"/>
    <w:link w:val="Titolo9Carattere"/>
    <w:uiPriority w:val="9"/>
    <w:qFormat/>
    <w:rsid w:val="00D77BA7"/>
    <w:pPr>
      <w:keepNext/>
      <w:ind w:left="-7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F5A54"/>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8F5A54"/>
    <w:rPr>
      <w:rFonts w:ascii="Cambria" w:eastAsia="Times New Roman" w:hAnsi="Cambria" w:cs="Times New Roman"/>
      <w:b/>
      <w:bCs/>
      <w:i/>
      <w:iCs/>
      <w:sz w:val="28"/>
      <w:szCs w:val="28"/>
    </w:rPr>
  </w:style>
  <w:style w:type="character" w:customStyle="1" w:styleId="Titolo3Carattere">
    <w:name w:val="Titolo 3 Carattere"/>
    <w:link w:val="Titolo3"/>
    <w:uiPriority w:val="9"/>
    <w:rsid w:val="008F5A54"/>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8F5A54"/>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8F5A54"/>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8F5A54"/>
    <w:rPr>
      <w:rFonts w:ascii="Calibri" w:eastAsia="Times New Roman" w:hAnsi="Calibri" w:cs="Times New Roman"/>
      <w:b/>
      <w:bCs/>
      <w:sz w:val="22"/>
      <w:szCs w:val="22"/>
    </w:rPr>
  </w:style>
  <w:style w:type="character" w:customStyle="1" w:styleId="Titolo7Carattere">
    <w:name w:val="Titolo 7 Carattere"/>
    <w:link w:val="Titolo7"/>
    <w:uiPriority w:val="9"/>
    <w:semiHidden/>
    <w:rsid w:val="008F5A54"/>
    <w:rPr>
      <w:rFonts w:ascii="Calibri" w:eastAsia="Times New Roman" w:hAnsi="Calibri" w:cs="Times New Roman"/>
      <w:sz w:val="24"/>
      <w:szCs w:val="24"/>
    </w:rPr>
  </w:style>
  <w:style w:type="character" w:customStyle="1" w:styleId="Titolo8Carattere">
    <w:name w:val="Titolo 8 Carattere"/>
    <w:link w:val="Titolo8"/>
    <w:uiPriority w:val="9"/>
    <w:semiHidden/>
    <w:rsid w:val="008F5A54"/>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8F5A54"/>
    <w:rPr>
      <w:rFonts w:ascii="Cambria" w:eastAsia="Times New Roman" w:hAnsi="Cambria" w:cs="Times New Roman"/>
      <w:sz w:val="22"/>
      <w:szCs w:val="22"/>
    </w:rPr>
  </w:style>
  <w:style w:type="paragraph" w:styleId="Pidipagina">
    <w:name w:val="footer"/>
    <w:basedOn w:val="Normale"/>
    <w:link w:val="PidipaginaCarattere"/>
    <w:uiPriority w:val="99"/>
    <w:rsid w:val="00D77BA7"/>
    <w:pPr>
      <w:tabs>
        <w:tab w:val="center" w:pos="4819"/>
        <w:tab w:val="right" w:pos="9071"/>
      </w:tabs>
    </w:pPr>
  </w:style>
  <w:style w:type="character" w:customStyle="1" w:styleId="PidipaginaCarattere">
    <w:name w:val="Piè di pagina Carattere"/>
    <w:link w:val="Pidipagina"/>
    <w:uiPriority w:val="99"/>
    <w:rsid w:val="008F5A54"/>
    <w:rPr>
      <w:rFonts w:ascii="Times New Roman" w:hAnsi="Times New Roman" w:cs="Times New Roman"/>
    </w:rPr>
  </w:style>
  <w:style w:type="paragraph" w:styleId="Intestazione">
    <w:name w:val="header"/>
    <w:basedOn w:val="Normale"/>
    <w:link w:val="IntestazioneCarattere"/>
    <w:uiPriority w:val="99"/>
    <w:rsid w:val="00D77BA7"/>
    <w:pPr>
      <w:tabs>
        <w:tab w:val="center" w:pos="4819"/>
        <w:tab w:val="right" w:pos="9638"/>
      </w:tabs>
    </w:pPr>
    <w:rPr>
      <w:sz w:val="24"/>
    </w:rPr>
  </w:style>
  <w:style w:type="character" w:customStyle="1" w:styleId="IntestazioneCarattere">
    <w:name w:val="Intestazione Carattere"/>
    <w:link w:val="Intestazione"/>
    <w:uiPriority w:val="99"/>
    <w:rsid w:val="008F5A54"/>
    <w:rPr>
      <w:rFonts w:ascii="Times New Roman" w:hAnsi="Times New Roman" w:cs="Times New Roman"/>
    </w:rPr>
  </w:style>
  <w:style w:type="character" w:styleId="Numeropagina">
    <w:name w:val="page number"/>
    <w:uiPriority w:val="99"/>
    <w:rsid w:val="00D77BA7"/>
    <w:rPr>
      <w:rFonts w:cs="Times New Roman"/>
    </w:rPr>
  </w:style>
  <w:style w:type="paragraph" w:customStyle="1" w:styleId="Corpodeltesto">
    <w:name w:val="Corpo del testo"/>
    <w:basedOn w:val="Normale"/>
    <w:link w:val="CorpodeltestoCarattere"/>
    <w:uiPriority w:val="99"/>
    <w:rsid w:val="00D77BA7"/>
    <w:pPr>
      <w:widowControl w:val="0"/>
      <w:spacing w:after="120"/>
      <w:jc w:val="both"/>
    </w:pPr>
    <w:rPr>
      <w:sz w:val="24"/>
    </w:rPr>
  </w:style>
  <w:style w:type="character" w:customStyle="1" w:styleId="CorpodeltestoCarattere">
    <w:name w:val="Corpo del testo Carattere"/>
    <w:link w:val="Corpodeltesto"/>
    <w:uiPriority w:val="99"/>
    <w:semiHidden/>
    <w:rsid w:val="008F5A54"/>
    <w:rPr>
      <w:rFonts w:ascii="Times New Roman" w:hAnsi="Times New Roman" w:cs="Times New Roman"/>
    </w:rPr>
  </w:style>
  <w:style w:type="paragraph" w:styleId="Corpodeltesto2">
    <w:name w:val="Body Text 2"/>
    <w:basedOn w:val="Normale"/>
    <w:link w:val="Corpodeltesto2Carattere"/>
    <w:uiPriority w:val="99"/>
    <w:rsid w:val="00D77BA7"/>
    <w:rPr>
      <w:b/>
    </w:rPr>
  </w:style>
  <w:style w:type="character" w:customStyle="1" w:styleId="Corpodeltesto2Carattere">
    <w:name w:val="Corpo del testo 2 Carattere"/>
    <w:link w:val="Corpodeltesto2"/>
    <w:uiPriority w:val="99"/>
    <w:semiHidden/>
    <w:rsid w:val="008F5A54"/>
    <w:rPr>
      <w:rFonts w:ascii="Times New Roman" w:hAnsi="Times New Roman" w:cs="Times New Roman"/>
    </w:rPr>
  </w:style>
  <w:style w:type="paragraph" w:styleId="Corpodeltesto3">
    <w:name w:val="Body Text 3"/>
    <w:basedOn w:val="Normale"/>
    <w:link w:val="Corpodeltesto3Carattere"/>
    <w:uiPriority w:val="99"/>
    <w:rsid w:val="00D77BA7"/>
    <w:pPr>
      <w:ind w:right="-70"/>
      <w:jc w:val="both"/>
    </w:pPr>
    <w:rPr>
      <w:sz w:val="16"/>
    </w:rPr>
  </w:style>
  <w:style w:type="character" w:customStyle="1" w:styleId="Corpodeltesto3Carattere">
    <w:name w:val="Corpo del testo 3 Carattere"/>
    <w:link w:val="Corpodeltesto3"/>
    <w:uiPriority w:val="99"/>
    <w:semiHidden/>
    <w:rsid w:val="008F5A54"/>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D77BA7"/>
    <w:pPr>
      <w:ind w:firstLine="708"/>
      <w:jc w:val="both"/>
    </w:pPr>
    <w:rPr>
      <w:sz w:val="22"/>
    </w:rPr>
  </w:style>
  <w:style w:type="character" w:customStyle="1" w:styleId="RientrocorpodeltestoCarattere">
    <w:name w:val="Rientro corpo del testo Carattere"/>
    <w:link w:val="Rientrocorpodeltesto"/>
    <w:uiPriority w:val="99"/>
    <w:semiHidden/>
    <w:rsid w:val="008F5A54"/>
    <w:rPr>
      <w:rFonts w:ascii="Times New Roman" w:hAnsi="Times New Roman" w:cs="Times New Roman"/>
    </w:rPr>
  </w:style>
  <w:style w:type="paragraph" w:styleId="Rientrocorpodeltesto2">
    <w:name w:val="Body Text Indent 2"/>
    <w:basedOn w:val="Normale"/>
    <w:link w:val="Rientrocorpodeltesto2Carattere"/>
    <w:uiPriority w:val="99"/>
    <w:rsid w:val="00D77BA7"/>
    <w:pPr>
      <w:ind w:firstLine="709"/>
      <w:jc w:val="both"/>
    </w:pPr>
    <w:rPr>
      <w:sz w:val="22"/>
    </w:rPr>
  </w:style>
  <w:style w:type="character" w:customStyle="1" w:styleId="Rientrocorpodeltesto2Carattere">
    <w:name w:val="Rientro corpo del testo 2 Carattere"/>
    <w:link w:val="Rientrocorpodeltesto2"/>
    <w:uiPriority w:val="99"/>
    <w:semiHidden/>
    <w:rsid w:val="008F5A54"/>
    <w:rPr>
      <w:rFonts w:ascii="Times New Roman" w:hAnsi="Times New Roman" w:cs="Times New Roman"/>
    </w:rPr>
  </w:style>
  <w:style w:type="paragraph" w:styleId="Rientrocorpodeltesto3">
    <w:name w:val="Body Text Indent 3"/>
    <w:basedOn w:val="Normale"/>
    <w:link w:val="Rientrocorpodeltesto3Carattere"/>
    <w:uiPriority w:val="99"/>
    <w:rsid w:val="00D77BA7"/>
    <w:pPr>
      <w:ind w:left="851" w:hanging="284"/>
      <w:jc w:val="both"/>
    </w:pPr>
    <w:rPr>
      <w:sz w:val="22"/>
    </w:rPr>
  </w:style>
  <w:style w:type="character" w:customStyle="1" w:styleId="Rientrocorpodeltesto3Carattere">
    <w:name w:val="Rientro corpo del testo 3 Carattere"/>
    <w:link w:val="Rientrocorpodeltesto3"/>
    <w:uiPriority w:val="99"/>
    <w:semiHidden/>
    <w:rsid w:val="008F5A54"/>
    <w:rPr>
      <w:rFonts w:ascii="Times New Roman" w:hAnsi="Times New Roman" w:cs="Times New Roman"/>
      <w:sz w:val="16"/>
      <w:szCs w:val="16"/>
    </w:rPr>
  </w:style>
  <w:style w:type="paragraph" w:styleId="Mappadocumento">
    <w:name w:val="Document Map"/>
    <w:basedOn w:val="Normale"/>
    <w:link w:val="MappadocumentoCarattere"/>
    <w:uiPriority w:val="99"/>
    <w:semiHidden/>
    <w:rsid w:val="00D77BA7"/>
    <w:pPr>
      <w:shd w:val="clear" w:color="auto" w:fill="000080"/>
    </w:pPr>
    <w:rPr>
      <w:rFonts w:ascii="Tahoma" w:hAnsi="Tahoma"/>
    </w:rPr>
  </w:style>
  <w:style w:type="character" w:customStyle="1" w:styleId="MappadocumentoCarattere">
    <w:name w:val="Mappa documento Carattere"/>
    <w:link w:val="Mappadocumento"/>
    <w:uiPriority w:val="99"/>
    <w:semiHidden/>
    <w:rsid w:val="008F5A54"/>
    <w:rPr>
      <w:rFonts w:ascii="Times New Roman" w:hAnsi="Times New Roman" w:cs="Times New Roman"/>
      <w:sz w:val="0"/>
      <w:szCs w:val="0"/>
    </w:rPr>
  </w:style>
  <w:style w:type="paragraph" w:customStyle="1" w:styleId="elencopuntuatoprimoliv">
    <w:name w:val="elenco puntuato primo liv"/>
    <w:basedOn w:val="Corpodeltesto"/>
    <w:rsid w:val="003B436C"/>
    <w:pPr>
      <w:widowControl/>
      <w:numPr>
        <w:numId w:val="1"/>
      </w:numPr>
      <w:spacing w:after="0" w:line="360" w:lineRule="auto"/>
    </w:pPr>
    <w:rPr>
      <w:rFonts w:ascii="Arial" w:hAnsi="Arial" w:cs="Arial"/>
      <w:i/>
      <w:iCs/>
      <w:szCs w:val="24"/>
    </w:rPr>
  </w:style>
  <w:style w:type="table" w:styleId="Grigliatabella">
    <w:name w:val="Table Grid"/>
    <w:basedOn w:val="Tabellanormale"/>
    <w:uiPriority w:val="59"/>
    <w:rsid w:val="003431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678F8"/>
    <w:rPr>
      <w:rFonts w:ascii="Tahoma" w:hAnsi="Tahoma" w:cs="Tahoma"/>
      <w:sz w:val="16"/>
      <w:szCs w:val="16"/>
    </w:rPr>
  </w:style>
  <w:style w:type="character" w:customStyle="1" w:styleId="TestofumettoCarattere">
    <w:name w:val="Testo fumetto Carattere"/>
    <w:link w:val="Testofumetto"/>
    <w:uiPriority w:val="99"/>
    <w:semiHidden/>
    <w:rsid w:val="008F5A54"/>
    <w:rPr>
      <w:rFonts w:ascii="Times New Roman" w:hAnsi="Times New Roman" w:cs="Times New Roman"/>
      <w:sz w:val="0"/>
      <w:szCs w:val="0"/>
    </w:rPr>
  </w:style>
  <w:style w:type="character" w:styleId="Collegamentoipertestuale">
    <w:name w:val="Hyperlink"/>
    <w:uiPriority w:val="99"/>
    <w:rsid w:val="00372CDC"/>
    <w:rPr>
      <w:color w:val="0000FF"/>
      <w:u w:val="single"/>
    </w:rPr>
  </w:style>
  <w:style w:type="paragraph" w:styleId="Testonotaapidipagina">
    <w:name w:val="footnote text"/>
    <w:basedOn w:val="Normale"/>
    <w:link w:val="TestonotaapidipaginaCarattere"/>
    <w:uiPriority w:val="99"/>
    <w:semiHidden/>
    <w:rsid w:val="00372CDC"/>
  </w:style>
  <w:style w:type="character" w:customStyle="1" w:styleId="TestonotaapidipaginaCarattere">
    <w:name w:val="Testo nota a piè di pagina Carattere"/>
    <w:link w:val="Testonotaapidipagina"/>
    <w:uiPriority w:val="99"/>
    <w:semiHidden/>
    <w:rsid w:val="008F5A54"/>
    <w:rPr>
      <w:rFonts w:ascii="Times New Roman" w:hAnsi="Times New Roman" w:cs="Times New Roman"/>
    </w:rPr>
  </w:style>
  <w:style w:type="paragraph" w:customStyle="1" w:styleId="BodyText21">
    <w:name w:val="Body Text 21"/>
    <w:basedOn w:val="Normale"/>
    <w:rsid w:val="00372CDC"/>
    <w:pPr>
      <w:jc w:val="both"/>
    </w:pPr>
    <w:rPr>
      <w:rFonts w:ascii="Verdana" w:hAnsi="Verdana"/>
      <w:i/>
      <w:sz w:val="28"/>
    </w:rPr>
  </w:style>
  <w:style w:type="paragraph" w:customStyle="1" w:styleId="BodyTextIndent21">
    <w:name w:val="Body Text Indent 21"/>
    <w:basedOn w:val="Normale"/>
    <w:rsid w:val="00372CDC"/>
    <w:pPr>
      <w:ind w:firstLine="708"/>
      <w:jc w:val="both"/>
    </w:pPr>
    <w:rPr>
      <w:rFonts w:ascii="Verdana" w:hAnsi="Verdana"/>
      <w:i/>
      <w:sz w:val="28"/>
    </w:rPr>
  </w:style>
  <w:style w:type="paragraph" w:styleId="Titolo">
    <w:name w:val="Title"/>
    <w:basedOn w:val="Normale"/>
    <w:link w:val="TitoloCarattere"/>
    <w:uiPriority w:val="10"/>
    <w:qFormat/>
    <w:rsid w:val="00372CDC"/>
    <w:pPr>
      <w:widowControl w:val="0"/>
      <w:jc w:val="center"/>
    </w:pPr>
    <w:rPr>
      <w:sz w:val="28"/>
      <w:lang w:eastAsia="en-US"/>
    </w:rPr>
  </w:style>
  <w:style w:type="character" w:customStyle="1" w:styleId="TitoloCarattere">
    <w:name w:val="Titolo Carattere"/>
    <w:link w:val="Titolo"/>
    <w:uiPriority w:val="10"/>
    <w:rsid w:val="008F5A54"/>
    <w:rPr>
      <w:rFonts w:ascii="Cambria" w:eastAsia="Times New Roman" w:hAnsi="Cambria" w:cs="Times New Roman"/>
      <w:b/>
      <w:bCs/>
      <w:kern w:val="28"/>
      <w:sz w:val="32"/>
      <w:szCs w:val="32"/>
    </w:rPr>
  </w:style>
  <w:style w:type="paragraph" w:customStyle="1" w:styleId="BodyText31">
    <w:name w:val="Body Text 31"/>
    <w:basedOn w:val="Normale"/>
    <w:rsid w:val="00372CDC"/>
    <w:pPr>
      <w:widowControl w:val="0"/>
      <w:jc w:val="both"/>
    </w:pPr>
    <w:rPr>
      <w:b/>
      <w:i/>
      <w:sz w:val="28"/>
      <w:lang w:eastAsia="en-US"/>
    </w:rPr>
  </w:style>
  <w:style w:type="paragraph" w:styleId="Testodelblocco">
    <w:name w:val="Block Text"/>
    <w:basedOn w:val="Normale"/>
    <w:uiPriority w:val="99"/>
    <w:rsid w:val="00372CDC"/>
    <w:pPr>
      <w:spacing w:line="360" w:lineRule="atLeast"/>
      <w:ind w:left="284" w:right="283" w:firstLine="283"/>
      <w:jc w:val="both"/>
    </w:pPr>
    <w:rPr>
      <w:sz w:val="24"/>
    </w:rPr>
  </w:style>
  <w:style w:type="paragraph" w:customStyle="1" w:styleId="corpo">
    <w:name w:val="corpo"/>
    <w:basedOn w:val="Normale"/>
    <w:rsid w:val="00372CDC"/>
    <w:pPr>
      <w:tabs>
        <w:tab w:val="left" w:pos="426"/>
        <w:tab w:val="left" w:pos="7088"/>
        <w:tab w:val="right" w:pos="7938"/>
        <w:tab w:val="right" w:pos="9072"/>
      </w:tabs>
      <w:jc w:val="both"/>
    </w:pPr>
    <w:rPr>
      <w:rFonts w:ascii="Arial" w:hAnsi="Arial"/>
    </w:rPr>
  </w:style>
  <w:style w:type="paragraph" w:styleId="PreformattatoHTML">
    <w:name w:val="HTML Preformatted"/>
    <w:basedOn w:val="Normale"/>
    <w:link w:val="PreformattatoHTMLCarattere"/>
    <w:uiPriority w:val="99"/>
    <w:rsid w:val="00785B81"/>
    <w:rPr>
      <w:rFonts w:ascii="Courier New" w:hAnsi="Courier New" w:cs="Courier New"/>
    </w:rPr>
  </w:style>
  <w:style w:type="character" w:customStyle="1" w:styleId="PreformattatoHTMLCarattere">
    <w:name w:val="Preformattato HTML Carattere"/>
    <w:link w:val="PreformattatoHTML"/>
    <w:uiPriority w:val="99"/>
    <w:locked/>
    <w:rsid w:val="00785B81"/>
    <w:rPr>
      <w:rFonts w:ascii="Courier New" w:hAnsi="Courier New"/>
    </w:rPr>
  </w:style>
  <w:style w:type="paragraph" w:customStyle="1" w:styleId="Normale1">
    <w:name w:val="Normale1"/>
    <w:rsid w:val="0052467C"/>
    <w:rPr>
      <w:rFonts w:ascii="Times New Roman" w:hAnsi="Times New Roman" w:cs="Times New Roman"/>
      <w:color w:val="000000"/>
      <w:sz w:val="24"/>
    </w:rPr>
  </w:style>
  <w:style w:type="paragraph" w:customStyle="1" w:styleId="Modulovuoto">
    <w:name w:val="Modulo vuoto"/>
    <w:rsid w:val="0052467C"/>
    <w:rPr>
      <w:rFonts w:ascii="Times New Roman" w:hAnsi="Times New Roman" w:cs="Times New Roman"/>
      <w:color w:val="000000"/>
    </w:rPr>
  </w:style>
  <w:style w:type="paragraph" w:styleId="Paragrafoelenco">
    <w:name w:val="List Paragraph"/>
    <w:basedOn w:val="Normale"/>
    <w:uiPriority w:val="34"/>
    <w:qFormat/>
    <w:rsid w:val="00D63D36"/>
    <w:pPr>
      <w:ind w:left="720"/>
      <w:contextualSpacing/>
    </w:pPr>
  </w:style>
  <w:style w:type="paragraph" w:customStyle="1" w:styleId="Default">
    <w:name w:val="Default"/>
    <w:rsid w:val="003B637F"/>
    <w:pPr>
      <w:widowControl w:val="0"/>
      <w:autoSpaceDE w:val="0"/>
      <w:autoSpaceDN w:val="0"/>
      <w:adjustRightInd w:val="0"/>
    </w:pPr>
    <w:rPr>
      <w:rFonts w:ascii="Trebuchet MS" w:hAnsi="Trebuchet MS" w:cs="Trebuchet MS"/>
      <w:color w:val="000000"/>
      <w:sz w:val="24"/>
      <w:szCs w:val="24"/>
    </w:rPr>
  </w:style>
  <w:style w:type="character" w:styleId="Rimandocommento">
    <w:name w:val="annotation reference"/>
    <w:uiPriority w:val="99"/>
    <w:rsid w:val="0073639E"/>
    <w:rPr>
      <w:sz w:val="16"/>
      <w:szCs w:val="16"/>
    </w:rPr>
  </w:style>
  <w:style w:type="paragraph" w:styleId="Testocommento">
    <w:name w:val="annotation text"/>
    <w:basedOn w:val="Normale"/>
    <w:link w:val="TestocommentoCarattere"/>
    <w:rsid w:val="0073639E"/>
  </w:style>
  <w:style w:type="character" w:customStyle="1" w:styleId="TestocommentoCarattere">
    <w:name w:val="Testo commento Carattere"/>
    <w:link w:val="Testocommento"/>
    <w:rsid w:val="0073639E"/>
    <w:rPr>
      <w:rFonts w:ascii="Times New Roman" w:hAnsi="Times New Roman" w:cs="Times New Roman"/>
    </w:rPr>
  </w:style>
  <w:style w:type="paragraph" w:styleId="Soggettocommento">
    <w:name w:val="annotation subject"/>
    <w:basedOn w:val="Testocommento"/>
    <w:next w:val="Testocommento"/>
    <w:link w:val="SoggettocommentoCarattere"/>
    <w:rsid w:val="0073639E"/>
    <w:rPr>
      <w:b/>
      <w:bCs/>
    </w:rPr>
  </w:style>
  <w:style w:type="character" w:customStyle="1" w:styleId="SoggettocommentoCarattere">
    <w:name w:val="Soggetto commento Carattere"/>
    <w:link w:val="Soggettocommento"/>
    <w:rsid w:val="0073639E"/>
    <w:rPr>
      <w:rFonts w:ascii="Times New Roman" w:hAnsi="Times New Roman" w:cs="Times New Roman"/>
      <w:b/>
      <w:bCs/>
    </w:rPr>
  </w:style>
  <w:style w:type="paragraph" w:styleId="Revisione">
    <w:name w:val="Revision"/>
    <w:hidden/>
    <w:uiPriority w:val="99"/>
    <w:semiHidden/>
    <w:rsid w:val="0073639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CG Times"/>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6EE4"/>
    <w:rPr>
      <w:rFonts w:ascii="Times New Roman" w:hAnsi="Times New Roman" w:cs="Times New Roman"/>
    </w:rPr>
  </w:style>
  <w:style w:type="paragraph" w:styleId="Titolo1">
    <w:name w:val="heading 1"/>
    <w:basedOn w:val="Normale"/>
    <w:next w:val="Normale"/>
    <w:link w:val="Titolo1Carattere"/>
    <w:uiPriority w:val="9"/>
    <w:qFormat/>
    <w:rsid w:val="00D77BA7"/>
    <w:pPr>
      <w:keepNext/>
      <w:jc w:val="both"/>
      <w:outlineLvl w:val="0"/>
    </w:pPr>
    <w:rPr>
      <w:sz w:val="24"/>
    </w:rPr>
  </w:style>
  <w:style w:type="paragraph" w:styleId="Titolo2">
    <w:name w:val="heading 2"/>
    <w:basedOn w:val="Normale"/>
    <w:next w:val="Normale"/>
    <w:link w:val="Titolo2Carattere"/>
    <w:uiPriority w:val="9"/>
    <w:qFormat/>
    <w:rsid w:val="00D77BA7"/>
    <w:pPr>
      <w:keepNext/>
      <w:ind w:right="-17"/>
      <w:outlineLvl w:val="1"/>
    </w:pPr>
    <w:rPr>
      <w:sz w:val="24"/>
    </w:rPr>
  </w:style>
  <w:style w:type="paragraph" w:styleId="Titolo3">
    <w:name w:val="heading 3"/>
    <w:basedOn w:val="Normale"/>
    <w:next w:val="Normale"/>
    <w:link w:val="Titolo3Carattere"/>
    <w:uiPriority w:val="9"/>
    <w:qFormat/>
    <w:rsid w:val="00D77BA7"/>
    <w:pPr>
      <w:keepNext/>
      <w:ind w:left="-70" w:right="-70"/>
      <w:jc w:val="center"/>
      <w:outlineLvl w:val="2"/>
    </w:pPr>
    <w:rPr>
      <w:b/>
    </w:rPr>
  </w:style>
  <w:style w:type="paragraph" w:styleId="Titolo4">
    <w:name w:val="heading 4"/>
    <w:basedOn w:val="Normale"/>
    <w:next w:val="Normale"/>
    <w:link w:val="Titolo4Carattere"/>
    <w:uiPriority w:val="9"/>
    <w:qFormat/>
    <w:rsid w:val="00D77BA7"/>
    <w:pPr>
      <w:keepNext/>
      <w:jc w:val="center"/>
      <w:outlineLvl w:val="3"/>
    </w:pPr>
    <w:rPr>
      <w:b/>
      <w:sz w:val="22"/>
    </w:rPr>
  </w:style>
  <w:style w:type="paragraph" w:styleId="Titolo5">
    <w:name w:val="heading 5"/>
    <w:basedOn w:val="Normale"/>
    <w:next w:val="Normale"/>
    <w:link w:val="Titolo5Carattere"/>
    <w:uiPriority w:val="9"/>
    <w:qFormat/>
    <w:rsid w:val="00D77BA7"/>
    <w:pPr>
      <w:keepNext/>
      <w:pBdr>
        <w:top w:val="single" w:sz="4" w:space="1" w:color="auto"/>
        <w:left w:val="single" w:sz="4" w:space="4" w:color="auto"/>
        <w:bottom w:val="single" w:sz="4" w:space="1" w:color="auto"/>
        <w:right w:val="single" w:sz="4" w:space="4" w:color="auto"/>
      </w:pBdr>
      <w:jc w:val="both"/>
      <w:outlineLvl w:val="4"/>
    </w:pPr>
    <w:rPr>
      <w:b/>
      <w:sz w:val="24"/>
    </w:rPr>
  </w:style>
  <w:style w:type="paragraph" w:styleId="Titolo6">
    <w:name w:val="heading 6"/>
    <w:basedOn w:val="Normale"/>
    <w:next w:val="Normale"/>
    <w:link w:val="Titolo6Carattere"/>
    <w:uiPriority w:val="9"/>
    <w:qFormat/>
    <w:rsid w:val="00D77BA7"/>
    <w:pPr>
      <w:keepNext/>
      <w:ind w:left="70" w:right="71"/>
      <w:jc w:val="center"/>
      <w:outlineLvl w:val="5"/>
    </w:pPr>
    <w:rPr>
      <w:b/>
    </w:rPr>
  </w:style>
  <w:style w:type="paragraph" w:styleId="Titolo7">
    <w:name w:val="heading 7"/>
    <w:basedOn w:val="Normale"/>
    <w:next w:val="Normale"/>
    <w:link w:val="Titolo7Carattere"/>
    <w:uiPriority w:val="9"/>
    <w:qFormat/>
    <w:rsid w:val="00D77BA7"/>
    <w:pPr>
      <w:keepNext/>
      <w:ind w:right="-70"/>
      <w:jc w:val="both"/>
      <w:outlineLvl w:val="6"/>
    </w:pPr>
    <w:rPr>
      <w:b/>
    </w:rPr>
  </w:style>
  <w:style w:type="paragraph" w:styleId="Titolo8">
    <w:name w:val="heading 8"/>
    <w:basedOn w:val="Normale"/>
    <w:next w:val="Normale"/>
    <w:link w:val="Titolo8Carattere"/>
    <w:uiPriority w:val="9"/>
    <w:qFormat/>
    <w:rsid w:val="00D77BA7"/>
    <w:pPr>
      <w:keepNext/>
      <w:ind w:left="-70" w:right="-70"/>
      <w:jc w:val="both"/>
      <w:outlineLvl w:val="7"/>
    </w:pPr>
    <w:rPr>
      <w:b/>
    </w:rPr>
  </w:style>
  <w:style w:type="paragraph" w:styleId="Titolo9">
    <w:name w:val="heading 9"/>
    <w:basedOn w:val="Normale"/>
    <w:next w:val="Normale"/>
    <w:link w:val="Titolo9Carattere"/>
    <w:uiPriority w:val="9"/>
    <w:qFormat/>
    <w:rsid w:val="00D77BA7"/>
    <w:pPr>
      <w:keepNext/>
      <w:ind w:left="-7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F5A54"/>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8F5A54"/>
    <w:rPr>
      <w:rFonts w:ascii="Cambria" w:eastAsia="Times New Roman" w:hAnsi="Cambria" w:cs="Times New Roman"/>
      <w:b/>
      <w:bCs/>
      <w:i/>
      <w:iCs/>
      <w:sz w:val="28"/>
      <w:szCs w:val="28"/>
    </w:rPr>
  </w:style>
  <w:style w:type="character" w:customStyle="1" w:styleId="Titolo3Carattere">
    <w:name w:val="Titolo 3 Carattere"/>
    <w:link w:val="Titolo3"/>
    <w:uiPriority w:val="9"/>
    <w:rsid w:val="008F5A54"/>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8F5A54"/>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8F5A54"/>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8F5A54"/>
    <w:rPr>
      <w:rFonts w:ascii="Calibri" w:eastAsia="Times New Roman" w:hAnsi="Calibri" w:cs="Times New Roman"/>
      <w:b/>
      <w:bCs/>
      <w:sz w:val="22"/>
      <w:szCs w:val="22"/>
    </w:rPr>
  </w:style>
  <w:style w:type="character" w:customStyle="1" w:styleId="Titolo7Carattere">
    <w:name w:val="Titolo 7 Carattere"/>
    <w:link w:val="Titolo7"/>
    <w:uiPriority w:val="9"/>
    <w:semiHidden/>
    <w:rsid w:val="008F5A54"/>
    <w:rPr>
      <w:rFonts w:ascii="Calibri" w:eastAsia="Times New Roman" w:hAnsi="Calibri" w:cs="Times New Roman"/>
      <w:sz w:val="24"/>
      <w:szCs w:val="24"/>
    </w:rPr>
  </w:style>
  <w:style w:type="character" w:customStyle="1" w:styleId="Titolo8Carattere">
    <w:name w:val="Titolo 8 Carattere"/>
    <w:link w:val="Titolo8"/>
    <w:uiPriority w:val="9"/>
    <w:semiHidden/>
    <w:rsid w:val="008F5A54"/>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8F5A54"/>
    <w:rPr>
      <w:rFonts w:ascii="Cambria" w:eastAsia="Times New Roman" w:hAnsi="Cambria" w:cs="Times New Roman"/>
      <w:sz w:val="22"/>
      <w:szCs w:val="22"/>
    </w:rPr>
  </w:style>
  <w:style w:type="paragraph" w:styleId="Pidipagina">
    <w:name w:val="footer"/>
    <w:basedOn w:val="Normale"/>
    <w:link w:val="PidipaginaCarattere"/>
    <w:uiPriority w:val="99"/>
    <w:rsid w:val="00D77BA7"/>
    <w:pPr>
      <w:tabs>
        <w:tab w:val="center" w:pos="4819"/>
        <w:tab w:val="right" w:pos="9071"/>
      </w:tabs>
    </w:pPr>
  </w:style>
  <w:style w:type="character" w:customStyle="1" w:styleId="PidipaginaCarattere">
    <w:name w:val="Piè di pagina Carattere"/>
    <w:link w:val="Pidipagina"/>
    <w:uiPriority w:val="99"/>
    <w:rsid w:val="008F5A54"/>
    <w:rPr>
      <w:rFonts w:ascii="Times New Roman" w:hAnsi="Times New Roman" w:cs="Times New Roman"/>
    </w:rPr>
  </w:style>
  <w:style w:type="paragraph" w:styleId="Intestazione">
    <w:name w:val="header"/>
    <w:basedOn w:val="Normale"/>
    <w:link w:val="IntestazioneCarattere"/>
    <w:uiPriority w:val="99"/>
    <w:rsid w:val="00D77BA7"/>
    <w:pPr>
      <w:tabs>
        <w:tab w:val="center" w:pos="4819"/>
        <w:tab w:val="right" w:pos="9638"/>
      </w:tabs>
    </w:pPr>
    <w:rPr>
      <w:sz w:val="24"/>
    </w:rPr>
  </w:style>
  <w:style w:type="character" w:customStyle="1" w:styleId="IntestazioneCarattere">
    <w:name w:val="Intestazione Carattere"/>
    <w:link w:val="Intestazione"/>
    <w:uiPriority w:val="99"/>
    <w:rsid w:val="008F5A54"/>
    <w:rPr>
      <w:rFonts w:ascii="Times New Roman" w:hAnsi="Times New Roman" w:cs="Times New Roman"/>
    </w:rPr>
  </w:style>
  <w:style w:type="character" w:styleId="Numeropagina">
    <w:name w:val="page number"/>
    <w:uiPriority w:val="99"/>
    <w:rsid w:val="00D77BA7"/>
    <w:rPr>
      <w:rFonts w:cs="Times New Roman"/>
    </w:rPr>
  </w:style>
  <w:style w:type="paragraph" w:customStyle="1" w:styleId="Corpodeltesto">
    <w:name w:val="Corpo del testo"/>
    <w:basedOn w:val="Normale"/>
    <w:link w:val="CorpodeltestoCarattere"/>
    <w:uiPriority w:val="99"/>
    <w:rsid w:val="00D77BA7"/>
    <w:pPr>
      <w:widowControl w:val="0"/>
      <w:spacing w:after="120"/>
      <w:jc w:val="both"/>
    </w:pPr>
    <w:rPr>
      <w:sz w:val="24"/>
    </w:rPr>
  </w:style>
  <w:style w:type="character" w:customStyle="1" w:styleId="CorpodeltestoCarattere">
    <w:name w:val="Corpo del testo Carattere"/>
    <w:link w:val="Corpodeltesto"/>
    <w:uiPriority w:val="99"/>
    <w:semiHidden/>
    <w:rsid w:val="008F5A54"/>
    <w:rPr>
      <w:rFonts w:ascii="Times New Roman" w:hAnsi="Times New Roman" w:cs="Times New Roman"/>
    </w:rPr>
  </w:style>
  <w:style w:type="paragraph" w:styleId="Corpodeltesto2">
    <w:name w:val="Body Text 2"/>
    <w:basedOn w:val="Normale"/>
    <w:link w:val="Corpodeltesto2Carattere"/>
    <w:uiPriority w:val="99"/>
    <w:rsid w:val="00D77BA7"/>
    <w:rPr>
      <w:b/>
    </w:rPr>
  </w:style>
  <w:style w:type="character" w:customStyle="1" w:styleId="Corpodeltesto2Carattere">
    <w:name w:val="Corpo del testo 2 Carattere"/>
    <w:link w:val="Corpodeltesto2"/>
    <w:uiPriority w:val="99"/>
    <w:semiHidden/>
    <w:rsid w:val="008F5A54"/>
    <w:rPr>
      <w:rFonts w:ascii="Times New Roman" w:hAnsi="Times New Roman" w:cs="Times New Roman"/>
    </w:rPr>
  </w:style>
  <w:style w:type="paragraph" w:styleId="Corpodeltesto3">
    <w:name w:val="Body Text 3"/>
    <w:basedOn w:val="Normale"/>
    <w:link w:val="Corpodeltesto3Carattere"/>
    <w:uiPriority w:val="99"/>
    <w:rsid w:val="00D77BA7"/>
    <w:pPr>
      <w:ind w:right="-70"/>
      <w:jc w:val="both"/>
    </w:pPr>
    <w:rPr>
      <w:sz w:val="16"/>
    </w:rPr>
  </w:style>
  <w:style w:type="character" w:customStyle="1" w:styleId="Corpodeltesto3Carattere">
    <w:name w:val="Corpo del testo 3 Carattere"/>
    <w:link w:val="Corpodeltesto3"/>
    <w:uiPriority w:val="99"/>
    <w:semiHidden/>
    <w:rsid w:val="008F5A54"/>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D77BA7"/>
    <w:pPr>
      <w:ind w:firstLine="708"/>
      <w:jc w:val="both"/>
    </w:pPr>
    <w:rPr>
      <w:sz w:val="22"/>
    </w:rPr>
  </w:style>
  <w:style w:type="character" w:customStyle="1" w:styleId="RientrocorpodeltestoCarattere">
    <w:name w:val="Rientro corpo del testo Carattere"/>
    <w:link w:val="Rientrocorpodeltesto"/>
    <w:uiPriority w:val="99"/>
    <w:semiHidden/>
    <w:rsid w:val="008F5A54"/>
    <w:rPr>
      <w:rFonts w:ascii="Times New Roman" w:hAnsi="Times New Roman" w:cs="Times New Roman"/>
    </w:rPr>
  </w:style>
  <w:style w:type="paragraph" w:styleId="Rientrocorpodeltesto2">
    <w:name w:val="Body Text Indent 2"/>
    <w:basedOn w:val="Normale"/>
    <w:link w:val="Rientrocorpodeltesto2Carattere"/>
    <w:uiPriority w:val="99"/>
    <w:rsid w:val="00D77BA7"/>
    <w:pPr>
      <w:ind w:firstLine="709"/>
      <w:jc w:val="both"/>
    </w:pPr>
    <w:rPr>
      <w:sz w:val="22"/>
    </w:rPr>
  </w:style>
  <w:style w:type="character" w:customStyle="1" w:styleId="Rientrocorpodeltesto2Carattere">
    <w:name w:val="Rientro corpo del testo 2 Carattere"/>
    <w:link w:val="Rientrocorpodeltesto2"/>
    <w:uiPriority w:val="99"/>
    <w:semiHidden/>
    <w:rsid w:val="008F5A54"/>
    <w:rPr>
      <w:rFonts w:ascii="Times New Roman" w:hAnsi="Times New Roman" w:cs="Times New Roman"/>
    </w:rPr>
  </w:style>
  <w:style w:type="paragraph" w:styleId="Rientrocorpodeltesto3">
    <w:name w:val="Body Text Indent 3"/>
    <w:basedOn w:val="Normale"/>
    <w:link w:val="Rientrocorpodeltesto3Carattere"/>
    <w:uiPriority w:val="99"/>
    <w:rsid w:val="00D77BA7"/>
    <w:pPr>
      <w:ind w:left="851" w:hanging="284"/>
      <w:jc w:val="both"/>
    </w:pPr>
    <w:rPr>
      <w:sz w:val="22"/>
    </w:rPr>
  </w:style>
  <w:style w:type="character" w:customStyle="1" w:styleId="Rientrocorpodeltesto3Carattere">
    <w:name w:val="Rientro corpo del testo 3 Carattere"/>
    <w:link w:val="Rientrocorpodeltesto3"/>
    <w:uiPriority w:val="99"/>
    <w:semiHidden/>
    <w:rsid w:val="008F5A54"/>
    <w:rPr>
      <w:rFonts w:ascii="Times New Roman" w:hAnsi="Times New Roman" w:cs="Times New Roman"/>
      <w:sz w:val="16"/>
      <w:szCs w:val="16"/>
    </w:rPr>
  </w:style>
  <w:style w:type="paragraph" w:styleId="Mappadocumento">
    <w:name w:val="Document Map"/>
    <w:basedOn w:val="Normale"/>
    <w:link w:val="MappadocumentoCarattere"/>
    <w:uiPriority w:val="99"/>
    <w:semiHidden/>
    <w:rsid w:val="00D77BA7"/>
    <w:pPr>
      <w:shd w:val="clear" w:color="auto" w:fill="000080"/>
    </w:pPr>
    <w:rPr>
      <w:rFonts w:ascii="Tahoma" w:hAnsi="Tahoma"/>
    </w:rPr>
  </w:style>
  <w:style w:type="character" w:customStyle="1" w:styleId="MappadocumentoCarattere">
    <w:name w:val="Mappa documento Carattere"/>
    <w:link w:val="Mappadocumento"/>
    <w:uiPriority w:val="99"/>
    <w:semiHidden/>
    <w:rsid w:val="008F5A54"/>
    <w:rPr>
      <w:rFonts w:ascii="Times New Roman" w:hAnsi="Times New Roman" w:cs="Times New Roman"/>
      <w:sz w:val="0"/>
      <w:szCs w:val="0"/>
    </w:rPr>
  </w:style>
  <w:style w:type="paragraph" w:customStyle="1" w:styleId="elencopuntuatoprimoliv">
    <w:name w:val="elenco puntuato primo liv"/>
    <w:basedOn w:val="Corpodeltesto"/>
    <w:rsid w:val="003B436C"/>
    <w:pPr>
      <w:widowControl/>
      <w:numPr>
        <w:numId w:val="1"/>
      </w:numPr>
      <w:spacing w:after="0" w:line="360" w:lineRule="auto"/>
    </w:pPr>
    <w:rPr>
      <w:rFonts w:ascii="Arial" w:hAnsi="Arial" w:cs="Arial"/>
      <w:i/>
      <w:iCs/>
      <w:szCs w:val="24"/>
    </w:rPr>
  </w:style>
  <w:style w:type="table" w:styleId="Grigliatabella">
    <w:name w:val="Table Grid"/>
    <w:basedOn w:val="Tabellanormale"/>
    <w:uiPriority w:val="59"/>
    <w:rsid w:val="003431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678F8"/>
    <w:rPr>
      <w:rFonts w:ascii="Tahoma" w:hAnsi="Tahoma" w:cs="Tahoma"/>
      <w:sz w:val="16"/>
      <w:szCs w:val="16"/>
    </w:rPr>
  </w:style>
  <w:style w:type="character" w:customStyle="1" w:styleId="TestofumettoCarattere">
    <w:name w:val="Testo fumetto Carattere"/>
    <w:link w:val="Testofumetto"/>
    <w:uiPriority w:val="99"/>
    <w:semiHidden/>
    <w:rsid w:val="008F5A54"/>
    <w:rPr>
      <w:rFonts w:ascii="Times New Roman" w:hAnsi="Times New Roman" w:cs="Times New Roman"/>
      <w:sz w:val="0"/>
      <w:szCs w:val="0"/>
    </w:rPr>
  </w:style>
  <w:style w:type="character" w:styleId="Collegamentoipertestuale">
    <w:name w:val="Hyperlink"/>
    <w:uiPriority w:val="99"/>
    <w:rsid w:val="00372CDC"/>
    <w:rPr>
      <w:color w:val="0000FF"/>
      <w:u w:val="single"/>
    </w:rPr>
  </w:style>
  <w:style w:type="paragraph" w:styleId="Testonotaapidipagina">
    <w:name w:val="footnote text"/>
    <w:basedOn w:val="Normale"/>
    <w:link w:val="TestonotaapidipaginaCarattere"/>
    <w:uiPriority w:val="99"/>
    <w:semiHidden/>
    <w:rsid w:val="00372CDC"/>
  </w:style>
  <w:style w:type="character" w:customStyle="1" w:styleId="TestonotaapidipaginaCarattere">
    <w:name w:val="Testo nota a piè di pagina Carattere"/>
    <w:link w:val="Testonotaapidipagina"/>
    <w:uiPriority w:val="99"/>
    <w:semiHidden/>
    <w:rsid w:val="008F5A54"/>
    <w:rPr>
      <w:rFonts w:ascii="Times New Roman" w:hAnsi="Times New Roman" w:cs="Times New Roman"/>
    </w:rPr>
  </w:style>
  <w:style w:type="paragraph" w:customStyle="1" w:styleId="BodyText21">
    <w:name w:val="Body Text 21"/>
    <w:basedOn w:val="Normale"/>
    <w:rsid w:val="00372CDC"/>
    <w:pPr>
      <w:jc w:val="both"/>
    </w:pPr>
    <w:rPr>
      <w:rFonts w:ascii="Verdana" w:hAnsi="Verdana"/>
      <w:i/>
      <w:sz w:val="28"/>
    </w:rPr>
  </w:style>
  <w:style w:type="paragraph" w:customStyle="1" w:styleId="BodyTextIndent21">
    <w:name w:val="Body Text Indent 21"/>
    <w:basedOn w:val="Normale"/>
    <w:rsid w:val="00372CDC"/>
    <w:pPr>
      <w:ind w:firstLine="708"/>
      <w:jc w:val="both"/>
    </w:pPr>
    <w:rPr>
      <w:rFonts w:ascii="Verdana" w:hAnsi="Verdana"/>
      <w:i/>
      <w:sz w:val="28"/>
    </w:rPr>
  </w:style>
  <w:style w:type="paragraph" w:styleId="Titolo">
    <w:name w:val="Title"/>
    <w:basedOn w:val="Normale"/>
    <w:link w:val="TitoloCarattere"/>
    <w:uiPriority w:val="10"/>
    <w:qFormat/>
    <w:rsid w:val="00372CDC"/>
    <w:pPr>
      <w:widowControl w:val="0"/>
      <w:jc w:val="center"/>
    </w:pPr>
    <w:rPr>
      <w:sz w:val="28"/>
      <w:lang w:eastAsia="en-US"/>
    </w:rPr>
  </w:style>
  <w:style w:type="character" w:customStyle="1" w:styleId="TitoloCarattere">
    <w:name w:val="Titolo Carattere"/>
    <w:link w:val="Titolo"/>
    <w:uiPriority w:val="10"/>
    <w:rsid w:val="008F5A54"/>
    <w:rPr>
      <w:rFonts w:ascii="Cambria" w:eastAsia="Times New Roman" w:hAnsi="Cambria" w:cs="Times New Roman"/>
      <w:b/>
      <w:bCs/>
      <w:kern w:val="28"/>
      <w:sz w:val="32"/>
      <w:szCs w:val="32"/>
    </w:rPr>
  </w:style>
  <w:style w:type="paragraph" w:customStyle="1" w:styleId="BodyText31">
    <w:name w:val="Body Text 31"/>
    <w:basedOn w:val="Normale"/>
    <w:rsid w:val="00372CDC"/>
    <w:pPr>
      <w:widowControl w:val="0"/>
      <w:jc w:val="both"/>
    </w:pPr>
    <w:rPr>
      <w:b/>
      <w:i/>
      <w:sz w:val="28"/>
      <w:lang w:eastAsia="en-US"/>
    </w:rPr>
  </w:style>
  <w:style w:type="paragraph" w:styleId="Testodelblocco">
    <w:name w:val="Block Text"/>
    <w:basedOn w:val="Normale"/>
    <w:uiPriority w:val="99"/>
    <w:rsid w:val="00372CDC"/>
    <w:pPr>
      <w:spacing w:line="360" w:lineRule="atLeast"/>
      <w:ind w:left="284" w:right="283" w:firstLine="283"/>
      <w:jc w:val="both"/>
    </w:pPr>
    <w:rPr>
      <w:sz w:val="24"/>
    </w:rPr>
  </w:style>
  <w:style w:type="paragraph" w:customStyle="1" w:styleId="corpo">
    <w:name w:val="corpo"/>
    <w:basedOn w:val="Normale"/>
    <w:rsid w:val="00372CDC"/>
    <w:pPr>
      <w:tabs>
        <w:tab w:val="left" w:pos="426"/>
        <w:tab w:val="left" w:pos="7088"/>
        <w:tab w:val="right" w:pos="7938"/>
        <w:tab w:val="right" w:pos="9072"/>
      </w:tabs>
      <w:jc w:val="both"/>
    </w:pPr>
    <w:rPr>
      <w:rFonts w:ascii="Arial" w:hAnsi="Arial"/>
    </w:rPr>
  </w:style>
  <w:style w:type="paragraph" w:styleId="PreformattatoHTML">
    <w:name w:val="HTML Preformatted"/>
    <w:basedOn w:val="Normale"/>
    <w:link w:val="PreformattatoHTMLCarattere"/>
    <w:uiPriority w:val="99"/>
    <w:rsid w:val="00785B81"/>
    <w:rPr>
      <w:rFonts w:ascii="Courier New" w:hAnsi="Courier New" w:cs="Courier New"/>
    </w:rPr>
  </w:style>
  <w:style w:type="character" w:customStyle="1" w:styleId="PreformattatoHTMLCarattere">
    <w:name w:val="Preformattato HTML Carattere"/>
    <w:link w:val="PreformattatoHTML"/>
    <w:uiPriority w:val="99"/>
    <w:locked/>
    <w:rsid w:val="00785B81"/>
    <w:rPr>
      <w:rFonts w:ascii="Courier New" w:hAnsi="Courier New"/>
    </w:rPr>
  </w:style>
  <w:style w:type="paragraph" w:customStyle="1" w:styleId="Normale1">
    <w:name w:val="Normale1"/>
    <w:rsid w:val="0052467C"/>
    <w:rPr>
      <w:rFonts w:ascii="Times New Roman" w:hAnsi="Times New Roman" w:cs="Times New Roman"/>
      <w:color w:val="000000"/>
      <w:sz w:val="24"/>
    </w:rPr>
  </w:style>
  <w:style w:type="paragraph" w:customStyle="1" w:styleId="Modulovuoto">
    <w:name w:val="Modulo vuoto"/>
    <w:rsid w:val="0052467C"/>
    <w:rPr>
      <w:rFonts w:ascii="Times New Roman" w:hAnsi="Times New Roman" w:cs="Times New Roman"/>
      <w:color w:val="000000"/>
    </w:rPr>
  </w:style>
  <w:style w:type="paragraph" w:styleId="Paragrafoelenco">
    <w:name w:val="List Paragraph"/>
    <w:basedOn w:val="Normale"/>
    <w:uiPriority w:val="34"/>
    <w:qFormat/>
    <w:rsid w:val="00D63D36"/>
    <w:pPr>
      <w:ind w:left="720"/>
      <w:contextualSpacing/>
    </w:pPr>
  </w:style>
  <w:style w:type="paragraph" w:customStyle="1" w:styleId="Default">
    <w:name w:val="Default"/>
    <w:rsid w:val="003B637F"/>
    <w:pPr>
      <w:widowControl w:val="0"/>
      <w:autoSpaceDE w:val="0"/>
      <w:autoSpaceDN w:val="0"/>
      <w:adjustRightInd w:val="0"/>
    </w:pPr>
    <w:rPr>
      <w:rFonts w:ascii="Trebuchet MS" w:hAnsi="Trebuchet MS" w:cs="Trebuchet MS"/>
      <w:color w:val="000000"/>
      <w:sz w:val="24"/>
      <w:szCs w:val="24"/>
    </w:rPr>
  </w:style>
  <w:style w:type="character" w:styleId="Rimandocommento">
    <w:name w:val="annotation reference"/>
    <w:uiPriority w:val="99"/>
    <w:rsid w:val="0073639E"/>
    <w:rPr>
      <w:sz w:val="16"/>
      <w:szCs w:val="16"/>
    </w:rPr>
  </w:style>
  <w:style w:type="paragraph" w:styleId="Testocommento">
    <w:name w:val="annotation text"/>
    <w:basedOn w:val="Normale"/>
    <w:link w:val="TestocommentoCarattere"/>
    <w:rsid w:val="0073639E"/>
  </w:style>
  <w:style w:type="character" w:customStyle="1" w:styleId="TestocommentoCarattere">
    <w:name w:val="Testo commento Carattere"/>
    <w:link w:val="Testocommento"/>
    <w:rsid w:val="0073639E"/>
    <w:rPr>
      <w:rFonts w:ascii="Times New Roman" w:hAnsi="Times New Roman" w:cs="Times New Roman"/>
    </w:rPr>
  </w:style>
  <w:style w:type="paragraph" w:styleId="Soggettocommento">
    <w:name w:val="annotation subject"/>
    <w:basedOn w:val="Testocommento"/>
    <w:next w:val="Testocommento"/>
    <w:link w:val="SoggettocommentoCarattere"/>
    <w:rsid w:val="0073639E"/>
    <w:rPr>
      <w:b/>
      <w:bCs/>
    </w:rPr>
  </w:style>
  <w:style w:type="character" w:customStyle="1" w:styleId="SoggettocommentoCarattere">
    <w:name w:val="Soggetto commento Carattere"/>
    <w:link w:val="Soggettocommento"/>
    <w:rsid w:val="0073639E"/>
    <w:rPr>
      <w:rFonts w:ascii="Times New Roman" w:hAnsi="Times New Roman" w:cs="Times New Roman"/>
      <w:b/>
      <w:bCs/>
    </w:rPr>
  </w:style>
  <w:style w:type="paragraph" w:styleId="Revisione">
    <w:name w:val="Revision"/>
    <w:hidden/>
    <w:uiPriority w:val="99"/>
    <w:semiHidden/>
    <w:rsid w:val="007363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722">
      <w:bodyDiv w:val="1"/>
      <w:marLeft w:val="0"/>
      <w:marRight w:val="0"/>
      <w:marTop w:val="0"/>
      <w:marBottom w:val="0"/>
      <w:divBdr>
        <w:top w:val="none" w:sz="0" w:space="0" w:color="auto"/>
        <w:left w:val="none" w:sz="0" w:space="0" w:color="auto"/>
        <w:bottom w:val="none" w:sz="0" w:space="0" w:color="auto"/>
        <w:right w:val="none" w:sz="0" w:space="0" w:color="auto"/>
      </w:divBdr>
    </w:div>
    <w:div w:id="261648311">
      <w:bodyDiv w:val="1"/>
      <w:marLeft w:val="0"/>
      <w:marRight w:val="0"/>
      <w:marTop w:val="0"/>
      <w:marBottom w:val="0"/>
      <w:divBdr>
        <w:top w:val="none" w:sz="0" w:space="0" w:color="auto"/>
        <w:left w:val="none" w:sz="0" w:space="0" w:color="auto"/>
        <w:bottom w:val="none" w:sz="0" w:space="0" w:color="auto"/>
        <w:right w:val="none" w:sz="0" w:space="0" w:color="auto"/>
      </w:divBdr>
    </w:div>
    <w:div w:id="361713743">
      <w:marLeft w:val="0"/>
      <w:marRight w:val="0"/>
      <w:marTop w:val="0"/>
      <w:marBottom w:val="0"/>
      <w:divBdr>
        <w:top w:val="none" w:sz="0" w:space="0" w:color="auto"/>
        <w:left w:val="none" w:sz="0" w:space="0" w:color="auto"/>
        <w:bottom w:val="none" w:sz="0" w:space="0" w:color="auto"/>
        <w:right w:val="none" w:sz="0" w:space="0" w:color="auto"/>
      </w:divBdr>
    </w:div>
    <w:div w:id="361713744">
      <w:marLeft w:val="0"/>
      <w:marRight w:val="0"/>
      <w:marTop w:val="0"/>
      <w:marBottom w:val="0"/>
      <w:divBdr>
        <w:top w:val="none" w:sz="0" w:space="0" w:color="auto"/>
        <w:left w:val="none" w:sz="0" w:space="0" w:color="auto"/>
        <w:bottom w:val="none" w:sz="0" w:space="0" w:color="auto"/>
        <w:right w:val="none" w:sz="0" w:space="0" w:color="auto"/>
      </w:divBdr>
    </w:div>
    <w:div w:id="361713745">
      <w:marLeft w:val="0"/>
      <w:marRight w:val="0"/>
      <w:marTop w:val="0"/>
      <w:marBottom w:val="0"/>
      <w:divBdr>
        <w:top w:val="none" w:sz="0" w:space="0" w:color="auto"/>
        <w:left w:val="none" w:sz="0" w:space="0" w:color="auto"/>
        <w:bottom w:val="none" w:sz="0" w:space="0" w:color="auto"/>
        <w:right w:val="none" w:sz="0" w:space="0" w:color="auto"/>
      </w:divBdr>
    </w:div>
    <w:div w:id="361713746">
      <w:marLeft w:val="0"/>
      <w:marRight w:val="0"/>
      <w:marTop w:val="0"/>
      <w:marBottom w:val="0"/>
      <w:divBdr>
        <w:top w:val="none" w:sz="0" w:space="0" w:color="auto"/>
        <w:left w:val="none" w:sz="0" w:space="0" w:color="auto"/>
        <w:bottom w:val="none" w:sz="0" w:space="0" w:color="auto"/>
        <w:right w:val="none" w:sz="0" w:space="0" w:color="auto"/>
      </w:divBdr>
    </w:div>
    <w:div w:id="361713747">
      <w:marLeft w:val="0"/>
      <w:marRight w:val="0"/>
      <w:marTop w:val="0"/>
      <w:marBottom w:val="0"/>
      <w:divBdr>
        <w:top w:val="none" w:sz="0" w:space="0" w:color="auto"/>
        <w:left w:val="none" w:sz="0" w:space="0" w:color="auto"/>
        <w:bottom w:val="none" w:sz="0" w:space="0" w:color="auto"/>
        <w:right w:val="none" w:sz="0" w:space="0" w:color="auto"/>
      </w:divBdr>
    </w:div>
    <w:div w:id="361713748">
      <w:marLeft w:val="0"/>
      <w:marRight w:val="0"/>
      <w:marTop w:val="0"/>
      <w:marBottom w:val="0"/>
      <w:divBdr>
        <w:top w:val="none" w:sz="0" w:space="0" w:color="auto"/>
        <w:left w:val="none" w:sz="0" w:space="0" w:color="auto"/>
        <w:bottom w:val="none" w:sz="0" w:space="0" w:color="auto"/>
        <w:right w:val="none" w:sz="0" w:space="0" w:color="auto"/>
      </w:divBdr>
    </w:div>
    <w:div w:id="361713749">
      <w:marLeft w:val="0"/>
      <w:marRight w:val="0"/>
      <w:marTop w:val="0"/>
      <w:marBottom w:val="0"/>
      <w:divBdr>
        <w:top w:val="none" w:sz="0" w:space="0" w:color="auto"/>
        <w:left w:val="none" w:sz="0" w:space="0" w:color="auto"/>
        <w:bottom w:val="none" w:sz="0" w:space="0" w:color="auto"/>
        <w:right w:val="none" w:sz="0" w:space="0" w:color="auto"/>
      </w:divBdr>
    </w:div>
    <w:div w:id="361713750">
      <w:marLeft w:val="0"/>
      <w:marRight w:val="0"/>
      <w:marTop w:val="0"/>
      <w:marBottom w:val="0"/>
      <w:divBdr>
        <w:top w:val="none" w:sz="0" w:space="0" w:color="auto"/>
        <w:left w:val="none" w:sz="0" w:space="0" w:color="auto"/>
        <w:bottom w:val="none" w:sz="0" w:space="0" w:color="auto"/>
        <w:right w:val="none" w:sz="0" w:space="0" w:color="auto"/>
      </w:divBdr>
    </w:div>
    <w:div w:id="361713751">
      <w:marLeft w:val="0"/>
      <w:marRight w:val="0"/>
      <w:marTop w:val="0"/>
      <w:marBottom w:val="0"/>
      <w:divBdr>
        <w:top w:val="none" w:sz="0" w:space="0" w:color="auto"/>
        <w:left w:val="none" w:sz="0" w:space="0" w:color="auto"/>
        <w:bottom w:val="none" w:sz="0" w:space="0" w:color="auto"/>
        <w:right w:val="none" w:sz="0" w:space="0" w:color="auto"/>
      </w:divBdr>
    </w:div>
    <w:div w:id="361713752">
      <w:marLeft w:val="0"/>
      <w:marRight w:val="0"/>
      <w:marTop w:val="0"/>
      <w:marBottom w:val="0"/>
      <w:divBdr>
        <w:top w:val="none" w:sz="0" w:space="0" w:color="auto"/>
        <w:left w:val="none" w:sz="0" w:space="0" w:color="auto"/>
        <w:bottom w:val="none" w:sz="0" w:space="0" w:color="auto"/>
        <w:right w:val="none" w:sz="0" w:space="0" w:color="auto"/>
      </w:divBdr>
    </w:div>
    <w:div w:id="361713753">
      <w:marLeft w:val="0"/>
      <w:marRight w:val="0"/>
      <w:marTop w:val="0"/>
      <w:marBottom w:val="0"/>
      <w:divBdr>
        <w:top w:val="none" w:sz="0" w:space="0" w:color="auto"/>
        <w:left w:val="none" w:sz="0" w:space="0" w:color="auto"/>
        <w:bottom w:val="none" w:sz="0" w:space="0" w:color="auto"/>
        <w:right w:val="none" w:sz="0" w:space="0" w:color="auto"/>
      </w:divBdr>
    </w:div>
    <w:div w:id="361713754">
      <w:marLeft w:val="0"/>
      <w:marRight w:val="0"/>
      <w:marTop w:val="0"/>
      <w:marBottom w:val="0"/>
      <w:divBdr>
        <w:top w:val="none" w:sz="0" w:space="0" w:color="auto"/>
        <w:left w:val="none" w:sz="0" w:space="0" w:color="auto"/>
        <w:bottom w:val="none" w:sz="0" w:space="0" w:color="auto"/>
        <w:right w:val="none" w:sz="0" w:space="0" w:color="auto"/>
      </w:divBdr>
    </w:div>
    <w:div w:id="361713755">
      <w:marLeft w:val="0"/>
      <w:marRight w:val="0"/>
      <w:marTop w:val="0"/>
      <w:marBottom w:val="0"/>
      <w:divBdr>
        <w:top w:val="none" w:sz="0" w:space="0" w:color="auto"/>
        <w:left w:val="none" w:sz="0" w:space="0" w:color="auto"/>
        <w:bottom w:val="none" w:sz="0" w:space="0" w:color="auto"/>
        <w:right w:val="none" w:sz="0" w:space="0" w:color="auto"/>
      </w:divBdr>
    </w:div>
    <w:div w:id="361713756">
      <w:marLeft w:val="0"/>
      <w:marRight w:val="0"/>
      <w:marTop w:val="0"/>
      <w:marBottom w:val="0"/>
      <w:divBdr>
        <w:top w:val="none" w:sz="0" w:space="0" w:color="auto"/>
        <w:left w:val="none" w:sz="0" w:space="0" w:color="auto"/>
        <w:bottom w:val="none" w:sz="0" w:space="0" w:color="auto"/>
        <w:right w:val="none" w:sz="0" w:space="0" w:color="auto"/>
      </w:divBdr>
    </w:div>
    <w:div w:id="1255745679">
      <w:bodyDiv w:val="1"/>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0D6C-0677-4C65-A059-40DEBA4B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3141</Words>
  <Characters>17905</Characters>
  <Application>Microsoft Office Word</Application>
  <DocSecurity>4</DocSecurity>
  <Lines>149</Lines>
  <Paragraphs>42</Paragraphs>
  <ScaleCrop>false</ScaleCrop>
  <HeadingPairs>
    <vt:vector size="2" baseType="variant">
      <vt:variant>
        <vt:lpstr>Titolo</vt:lpstr>
      </vt:variant>
      <vt:variant>
        <vt:i4>1</vt:i4>
      </vt:variant>
    </vt:vector>
  </HeadingPairs>
  <TitlesOfParts>
    <vt:vector size="1" baseType="lpstr">
      <vt:lpstr>TERZA UNIVERSITA' DEGLI STUDI DI ROMA</vt:lpstr>
    </vt:vector>
  </TitlesOfParts>
  <Company>UNIVERSITA' DEGLI STUDI</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TERZA UNIVERSITA' DEGLI STUDI DI ROMA</dc:title>
  <dc:creator>ROMA TRE</dc:creator>
  <cp:lastModifiedBy>Paolina Schiena</cp:lastModifiedBy>
  <cp:revision>2</cp:revision>
  <cp:lastPrinted>2014-11-11T12:53:00Z</cp:lastPrinted>
  <dcterms:created xsi:type="dcterms:W3CDTF">2018-03-05T08:58:00Z</dcterms:created>
  <dcterms:modified xsi:type="dcterms:W3CDTF">2018-03-05T08:58:00Z</dcterms:modified>
</cp:coreProperties>
</file>